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EFE8" w14:textId="77777777" w:rsidR="000735E1" w:rsidRDefault="000735E1" w:rsidP="006A7F02">
      <w:pPr>
        <w:jc w:val="center"/>
        <w:rPr>
          <w:rStyle w:val="fontstyle01"/>
          <w:rFonts w:ascii="Arial" w:hAnsi="Arial" w:cs="Arial"/>
          <w:sz w:val="28"/>
          <w:szCs w:val="28"/>
        </w:rPr>
      </w:pPr>
    </w:p>
    <w:p w14:paraId="72CD1CEA" w14:textId="00708FA1" w:rsidR="004101BA" w:rsidRPr="000735E1" w:rsidRDefault="00F81175" w:rsidP="006A7F02">
      <w:pPr>
        <w:jc w:val="center"/>
        <w:rPr>
          <w:rStyle w:val="fontstyle01"/>
          <w:rFonts w:ascii="Arial" w:hAnsi="Arial" w:cs="Arial"/>
          <w:sz w:val="28"/>
          <w:szCs w:val="28"/>
        </w:rPr>
      </w:pPr>
      <w:r w:rsidRPr="000735E1">
        <w:rPr>
          <w:rStyle w:val="fontstyle01"/>
          <w:rFonts w:ascii="Arial" w:hAnsi="Arial" w:cs="Arial"/>
          <w:sz w:val="28"/>
          <w:szCs w:val="28"/>
        </w:rPr>
        <w:t xml:space="preserve">AVENANT </w:t>
      </w:r>
      <w:r w:rsidR="006C246E" w:rsidRPr="000735E1">
        <w:rPr>
          <w:rStyle w:val="fontstyle01"/>
          <w:rFonts w:ascii="Arial" w:hAnsi="Arial" w:cs="Arial"/>
          <w:sz w:val="28"/>
          <w:szCs w:val="28"/>
        </w:rPr>
        <w:t>À</w:t>
      </w:r>
      <w:r w:rsidRPr="000735E1">
        <w:rPr>
          <w:rStyle w:val="fontstyle01"/>
          <w:rFonts w:ascii="Arial" w:hAnsi="Arial" w:cs="Arial"/>
          <w:sz w:val="28"/>
          <w:szCs w:val="28"/>
        </w:rPr>
        <w:t xml:space="preserve"> LA </w:t>
      </w:r>
      <w:r w:rsidR="003E45C6" w:rsidRPr="000735E1">
        <w:rPr>
          <w:rStyle w:val="fontstyle01"/>
          <w:rFonts w:ascii="Arial" w:hAnsi="Arial" w:cs="Arial"/>
          <w:sz w:val="28"/>
          <w:szCs w:val="28"/>
        </w:rPr>
        <w:t>CONVENTION DE FORMATION PAR APPRENTISSAGE</w:t>
      </w:r>
      <w:r w:rsidR="00E85F31" w:rsidRPr="000735E1">
        <w:rPr>
          <w:rStyle w:val="fontstyle01"/>
          <w:rFonts w:ascii="Arial" w:hAnsi="Arial" w:cs="Arial"/>
          <w:sz w:val="28"/>
          <w:szCs w:val="28"/>
        </w:rPr>
        <w:t xml:space="preserve"> </w:t>
      </w:r>
    </w:p>
    <w:p w14:paraId="102FE9B4" w14:textId="765C265F" w:rsidR="003E45C6" w:rsidRPr="000735E1" w:rsidRDefault="007852DB" w:rsidP="0007707F">
      <w:pPr>
        <w:jc w:val="center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F</w:t>
      </w:r>
      <w:r w:rsidR="00F72136" w:rsidRPr="000735E1">
        <w:rPr>
          <w:rStyle w:val="fontstyle01"/>
          <w:rFonts w:ascii="Arial" w:hAnsi="Arial" w:cs="Arial"/>
          <w:sz w:val="24"/>
          <w:szCs w:val="24"/>
        </w:rPr>
        <w:t>rais de mobilité</w:t>
      </w:r>
      <w:r>
        <w:rPr>
          <w:rStyle w:val="fontstyle01"/>
          <w:rFonts w:ascii="Arial" w:hAnsi="Arial" w:cs="Arial"/>
          <w:sz w:val="24"/>
          <w:szCs w:val="24"/>
        </w:rPr>
        <w:t xml:space="preserve"> européenne et</w:t>
      </w:r>
      <w:r w:rsidR="00F72136" w:rsidRPr="000735E1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88557C" w:rsidRPr="000735E1">
        <w:rPr>
          <w:rStyle w:val="fontstyle01"/>
          <w:rFonts w:ascii="Arial" w:hAnsi="Arial" w:cs="Arial"/>
          <w:sz w:val="24"/>
          <w:szCs w:val="24"/>
        </w:rPr>
        <w:t>internationale / métropole et inter-DROM</w:t>
      </w:r>
      <w:r w:rsidR="00E85F31" w:rsidRPr="000735E1">
        <w:rPr>
          <w:rStyle w:val="fontstyle01"/>
          <w:rFonts w:ascii="Arial" w:hAnsi="Arial" w:cs="Arial"/>
          <w:sz w:val="24"/>
          <w:szCs w:val="24"/>
        </w:rPr>
        <w:t>)</w:t>
      </w:r>
    </w:p>
    <w:p w14:paraId="1925553E" w14:textId="77777777" w:rsidR="003E45C6" w:rsidRPr="000735E1" w:rsidRDefault="003E45C6" w:rsidP="006A7F02">
      <w:pPr>
        <w:jc w:val="both"/>
        <w:rPr>
          <w:rStyle w:val="fontstyle01"/>
          <w:rFonts w:ascii="Arial" w:hAnsi="Arial" w:cs="Arial"/>
          <w:b w:val="0"/>
          <w:sz w:val="22"/>
          <w:szCs w:val="22"/>
        </w:rPr>
      </w:pPr>
    </w:p>
    <w:p w14:paraId="4843DD80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0735E1">
        <w:rPr>
          <w:rStyle w:val="fontstyle21"/>
          <w:rFonts w:ascii="Arial" w:hAnsi="Arial" w:cs="Arial"/>
          <w:b/>
          <w:sz w:val="22"/>
          <w:szCs w:val="22"/>
        </w:rPr>
        <w:t>Entre les soussignés</w:t>
      </w:r>
      <w:r w:rsidRPr="000735E1">
        <w:rPr>
          <w:rStyle w:val="fontstyle21"/>
          <w:rFonts w:ascii="Arial" w:hAnsi="Arial" w:cs="Arial"/>
          <w:sz w:val="22"/>
          <w:szCs w:val="22"/>
        </w:rPr>
        <w:t xml:space="preserve"> :</w:t>
      </w:r>
    </w:p>
    <w:p w14:paraId="6E955741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72415E0F" w14:textId="16DF6EBD" w:rsidR="003E45C6" w:rsidRPr="000735E1" w:rsidRDefault="003E45C6" w:rsidP="006A7F02">
      <w:pPr>
        <w:jc w:val="both"/>
        <w:rPr>
          <w:rStyle w:val="fontstyle21"/>
          <w:rFonts w:ascii="Arial" w:hAnsi="Arial" w:cs="Arial"/>
          <w:b/>
          <w:i/>
          <w:sz w:val="22"/>
          <w:szCs w:val="22"/>
        </w:rPr>
      </w:pPr>
      <w:r w:rsidRPr="000735E1">
        <w:rPr>
          <w:rStyle w:val="fontstyle21"/>
          <w:rFonts w:ascii="Arial" w:hAnsi="Arial" w:cs="Arial"/>
          <w:b/>
          <w:sz w:val="22"/>
          <w:szCs w:val="22"/>
        </w:rPr>
        <w:t xml:space="preserve">CFA </w:t>
      </w:r>
      <w:r w:rsidR="00C632C2" w:rsidRPr="00C30611">
        <w:rPr>
          <w:rStyle w:val="fontstyle21"/>
          <w:rFonts w:ascii="Arial" w:hAnsi="Arial" w:cs="Arial"/>
          <w:b/>
          <w:color w:val="000000" w:themeColor="text1"/>
          <w:sz w:val="22"/>
          <w:szCs w:val="22"/>
        </w:rPr>
        <w:t>responsable</w:t>
      </w:r>
      <w:r w:rsidR="00C632C2">
        <w:rPr>
          <w:rStyle w:val="fontstyle21"/>
          <w:rFonts w:ascii="Arial" w:hAnsi="Arial" w:cs="Arial"/>
          <w:b/>
          <w:sz w:val="22"/>
          <w:szCs w:val="22"/>
        </w:rPr>
        <w:t xml:space="preserve"> </w:t>
      </w:r>
      <w:r w:rsidRPr="000735E1">
        <w:rPr>
          <w:rStyle w:val="fontstyle21"/>
          <w:rFonts w:ascii="Arial" w:hAnsi="Arial" w:cs="Arial"/>
          <w:b/>
          <w:i/>
          <w:sz w:val="22"/>
          <w:szCs w:val="22"/>
        </w:rPr>
        <w:t>Dénomination sociale</w:t>
      </w:r>
    </w:p>
    <w:p w14:paraId="50C2529E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i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Situé au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>(Adresse)</w:t>
      </w:r>
    </w:p>
    <w:p w14:paraId="49E86A43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Immatriculée sous le SIRET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>(compléter)</w:t>
      </w:r>
    </w:p>
    <w:p w14:paraId="744177A2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N° UAI du CFA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>(compléter)</w:t>
      </w:r>
    </w:p>
    <w:p w14:paraId="0E978641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i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Enregistré sous le n° de déclaration d’activité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>(compléter)</w:t>
      </w:r>
      <w:r w:rsidRPr="000735E1">
        <w:rPr>
          <w:rStyle w:val="fontstyle21"/>
          <w:rFonts w:ascii="Arial" w:hAnsi="Arial" w:cs="Arial"/>
          <w:sz w:val="22"/>
          <w:szCs w:val="22"/>
        </w:rPr>
        <w:t xml:space="preserve"> auprès de la Préfecture de la région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>(compléter).</w:t>
      </w:r>
    </w:p>
    <w:p w14:paraId="66061D97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Représenté légalement par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>(Prénom, Nom et fonction dans le CFA)</w:t>
      </w:r>
    </w:p>
    <w:p w14:paraId="13AA099E" w14:textId="77777777" w:rsidR="003E45C6" w:rsidRPr="000735E1" w:rsidRDefault="003E45C6" w:rsidP="006A7F02">
      <w:pPr>
        <w:spacing w:after="0"/>
        <w:jc w:val="both"/>
        <w:rPr>
          <w:rStyle w:val="fontstyle01"/>
          <w:rFonts w:ascii="Arial" w:hAnsi="Arial" w:cs="Arial"/>
          <w:b w:val="0"/>
          <w:sz w:val="22"/>
          <w:szCs w:val="22"/>
        </w:rPr>
      </w:pPr>
    </w:p>
    <w:p w14:paraId="7D3FAB1E" w14:textId="13E2EBDF" w:rsidR="003E45C6" w:rsidRPr="000735E1" w:rsidRDefault="006C246E" w:rsidP="00077F5D">
      <w:pPr>
        <w:spacing w:after="0"/>
        <w:jc w:val="right"/>
        <w:rPr>
          <w:rStyle w:val="fontstyle01"/>
          <w:rFonts w:ascii="Arial" w:hAnsi="Arial" w:cs="Arial"/>
          <w:b w:val="0"/>
          <w:sz w:val="22"/>
          <w:szCs w:val="22"/>
        </w:rPr>
      </w:pPr>
      <w:bookmarkStart w:id="0" w:name="_Hlk83117791"/>
      <w:r w:rsidRPr="000735E1">
        <w:rPr>
          <w:rStyle w:val="fontstyle01"/>
          <w:rFonts w:ascii="Arial" w:hAnsi="Arial" w:cs="Arial"/>
          <w:b w:val="0"/>
          <w:sz w:val="22"/>
          <w:szCs w:val="22"/>
        </w:rPr>
        <w:t>Ci</w:t>
      </w:r>
      <w:r w:rsidR="003E45C6" w:rsidRPr="000735E1">
        <w:rPr>
          <w:rStyle w:val="fontstyle01"/>
          <w:rFonts w:ascii="Arial" w:hAnsi="Arial" w:cs="Arial"/>
          <w:b w:val="0"/>
          <w:sz w:val="22"/>
          <w:szCs w:val="22"/>
        </w:rPr>
        <w:t>-après désigné le CFA</w:t>
      </w:r>
    </w:p>
    <w:bookmarkEnd w:id="0"/>
    <w:p w14:paraId="0E948AFF" w14:textId="77777777" w:rsidR="003E45C6" w:rsidRPr="000735E1" w:rsidRDefault="003E45C6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73A51E18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b/>
          <w:i/>
          <w:sz w:val="22"/>
          <w:szCs w:val="22"/>
        </w:rPr>
      </w:pPr>
      <w:r w:rsidRPr="000735E1">
        <w:rPr>
          <w:rStyle w:val="fontstyle21"/>
          <w:rFonts w:ascii="Arial" w:hAnsi="Arial" w:cs="Arial"/>
          <w:b/>
          <w:sz w:val="22"/>
          <w:szCs w:val="22"/>
        </w:rPr>
        <w:t xml:space="preserve">L’entreprise </w:t>
      </w:r>
      <w:r w:rsidRPr="000735E1">
        <w:rPr>
          <w:rStyle w:val="fontstyle21"/>
          <w:rFonts w:ascii="Arial" w:hAnsi="Arial" w:cs="Arial"/>
          <w:b/>
          <w:i/>
          <w:sz w:val="22"/>
          <w:szCs w:val="22"/>
        </w:rPr>
        <w:t>Dénomination sociale</w:t>
      </w:r>
    </w:p>
    <w:p w14:paraId="2080672C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i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Située au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>(Adresse)</w:t>
      </w:r>
    </w:p>
    <w:p w14:paraId="7902BE8D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Immatriculée sous le SIRET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>(compléter)</w:t>
      </w:r>
    </w:p>
    <w:p w14:paraId="79551092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IDCC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>(compléter)</w:t>
      </w:r>
    </w:p>
    <w:p w14:paraId="4F6999DD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Représentée légalement par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 xml:space="preserve">(Prénom, Nom et qualité du signataire), </w:t>
      </w:r>
      <w:r w:rsidRPr="000735E1">
        <w:rPr>
          <w:rStyle w:val="fontstyle21"/>
          <w:rFonts w:ascii="Arial" w:hAnsi="Arial" w:cs="Arial"/>
          <w:sz w:val="22"/>
          <w:szCs w:val="22"/>
        </w:rPr>
        <w:t>relevant de l’opérateur de compétences Entreprises de proximité est conclue la convention suivante, en application des dispositions des Livres II et III de la sixième partie du Code du travail.</w:t>
      </w:r>
    </w:p>
    <w:p w14:paraId="2140919F" w14:textId="77777777" w:rsidR="003E45C6" w:rsidRPr="000735E1" w:rsidRDefault="003E45C6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451F4E8A" w14:textId="0F26BB9B" w:rsidR="003E45C6" w:rsidRPr="000735E1" w:rsidRDefault="00907D24" w:rsidP="00077F5D">
      <w:pPr>
        <w:spacing w:after="0"/>
        <w:jc w:val="right"/>
        <w:rPr>
          <w:rStyle w:val="fontstyle01"/>
          <w:rFonts w:ascii="Arial" w:hAnsi="Arial" w:cs="Arial"/>
          <w:b w:val="0"/>
          <w:sz w:val="22"/>
          <w:szCs w:val="22"/>
        </w:rPr>
      </w:pPr>
      <w:bookmarkStart w:id="1" w:name="_Hlk83117822"/>
      <w:r w:rsidRPr="000735E1">
        <w:rPr>
          <w:rStyle w:val="fontstyle01"/>
          <w:rFonts w:ascii="Arial" w:hAnsi="Arial" w:cs="Arial"/>
          <w:b w:val="0"/>
          <w:sz w:val="22"/>
          <w:szCs w:val="22"/>
        </w:rPr>
        <w:t>Ci</w:t>
      </w:r>
      <w:r w:rsidR="003E45C6" w:rsidRPr="000735E1">
        <w:rPr>
          <w:rStyle w:val="fontstyle01"/>
          <w:rFonts w:ascii="Arial" w:hAnsi="Arial" w:cs="Arial"/>
          <w:b w:val="0"/>
          <w:sz w:val="22"/>
          <w:szCs w:val="22"/>
        </w:rPr>
        <w:t>-après désignée L’entreprise</w:t>
      </w:r>
    </w:p>
    <w:p w14:paraId="5D14CC70" w14:textId="77777777" w:rsidR="003E45C6" w:rsidRPr="000735E1" w:rsidRDefault="003E45C6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bookmarkEnd w:id="1"/>
    <w:p w14:paraId="01F3C965" w14:textId="77777777" w:rsidR="003E45C6" w:rsidRPr="000735E1" w:rsidRDefault="003E45C6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0081DFF7" w14:textId="77777777" w:rsidR="00077F5D" w:rsidRPr="000735E1" w:rsidRDefault="00077F5D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1179CA06" w14:textId="77777777" w:rsidR="00897394" w:rsidRPr="000735E1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Une convention de formation par l’apprentissage a été signée le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 xml:space="preserve">(date) </w:t>
      </w:r>
      <w:r w:rsidRPr="000735E1">
        <w:rPr>
          <w:rStyle w:val="fontstyle21"/>
          <w:rFonts w:ascii="Arial" w:hAnsi="Arial" w:cs="Arial"/>
          <w:sz w:val="22"/>
          <w:szCs w:val="22"/>
        </w:rPr>
        <w:t xml:space="preserve">entre les parties mentionnées ci-dessus </w:t>
      </w:r>
      <w:r w:rsidR="00E85F31" w:rsidRPr="000735E1">
        <w:rPr>
          <w:rStyle w:val="fontstyle21"/>
          <w:rFonts w:ascii="Arial" w:hAnsi="Arial" w:cs="Arial"/>
          <w:sz w:val="22"/>
          <w:szCs w:val="22"/>
        </w:rPr>
        <w:t xml:space="preserve">dans le but d’encadrer l’apprentissage de Monsieur/ Madame </w:t>
      </w:r>
      <w:r w:rsidR="00E85F31" w:rsidRPr="000735E1">
        <w:rPr>
          <w:rStyle w:val="fontstyle21"/>
          <w:rFonts w:ascii="Arial" w:hAnsi="Arial" w:cs="Arial"/>
          <w:i/>
          <w:sz w:val="22"/>
          <w:szCs w:val="22"/>
        </w:rPr>
        <w:t>(Prénom et Nom de naissance de l’apprenti, dates de début et de fin du contrat et libellé de la formation).</w:t>
      </w:r>
    </w:p>
    <w:p w14:paraId="0847F0A4" w14:textId="77777777" w:rsidR="00897394" w:rsidRPr="000735E1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4AE7673A" w14:textId="77777777" w:rsidR="00897394" w:rsidRPr="000735E1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10B72A2A" w14:textId="1E23D4EF" w:rsidR="004101BA" w:rsidRPr="00024C10" w:rsidRDefault="00E85F31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>Le présent avenant vise à :</w:t>
      </w:r>
    </w:p>
    <w:p w14:paraId="19906703" w14:textId="53CC9AEE" w:rsidR="00C90321" w:rsidRPr="000735E1" w:rsidRDefault="00C90321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64DF97AA" w14:textId="5ACFD4FB" w:rsidR="00503B94" w:rsidRPr="003E417F" w:rsidRDefault="00DE6966" w:rsidP="005A4D4D">
      <w:pPr>
        <w:jc w:val="both"/>
        <w:rPr>
          <w:rFonts w:ascii="Arial" w:hAnsi="Arial" w:cs="Arial"/>
          <w:b/>
          <w:bCs/>
        </w:rPr>
      </w:pPr>
      <w:r w:rsidRPr="003E417F">
        <w:rPr>
          <w:rFonts w:ascii="Arial" w:hAnsi="Arial" w:cs="Arial"/>
          <w:b/>
          <w:bCs/>
        </w:rPr>
        <w:t>Article 1</w:t>
      </w:r>
      <w:r w:rsidRPr="003E417F">
        <w:rPr>
          <w:rFonts w:ascii="Arial" w:hAnsi="Arial" w:cs="Arial"/>
          <w:b/>
          <w:bCs/>
          <w:vertAlign w:val="superscript"/>
        </w:rPr>
        <w:t>er</w:t>
      </w:r>
      <w:r w:rsidRPr="003E417F">
        <w:rPr>
          <w:rFonts w:ascii="Arial" w:hAnsi="Arial" w:cs="Arial"/>
          <w:b/>
          <w:bCs/>
        </w:rPr>
        <w:t xml:space="preserve"> :  </w:t>
      </w:r>
      <w:r w:rsidR="00503B94" w:rsidRPr="003E417F">
        <w:rPr>
          <w:rFonts w:ascii="Arial" w:hAnsi="Arial" w:cs="Arial"/>
          <w:b/>
          <w:bCs/>
        </w:rPr>
        <w:t xml:space="preserve">Mobilité </w:t>
      </w:r>
      <w:r w:rsidR="00EF4784" w:rsidRPr="003E417F">
        <w:rPr>
          <w:rFonts w:ascii="Arial" w:hAnsi="Arial" w:cs="Arial"/>
          <w:b/>
          <w:bCs/>
        </w:rPr>
        <w:t xml:space="preserve">européenne, internationale dans le cadre du diplôme </w:t>
      </w:r>
      <w:r w:rsidR="00036D83" w:rsidRPr="003E417F">
        <w:rPr>
          <w:rFonts w:ascii="Arial" w:hAnsi="Arial" w:cs="Arial"/>
          <w:b/>
          <w:bCs/>
        </w:rPr>
        <w:t xml:space="preserve">visé par l’alternant </w:t>
      </w:r>
      <w:r w:rsidR="00EF4784" w:rsidRPr="003E417F">
        <w:rPr>
          <w:rFonts w:ascii="Arial" w:hAnsi="Arial" w:cs="Arial"/>
          <w:b/>
          <w:bCs/>
        </w:rPr>
        <w:t xml:space="preserve">: </w:t>
      </w:r>
    </w:p>
    <w:p w14:paraId="1B65781F" w14:textId="3538051C" w:rsidR="005369EB" w:rsidRPr="003E417F" w:rsidRDefault="005369EB" w:rsidP="00792E7C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Convention liée à la mobilité :</w:t>
      </w:r>
    </w:p>
    <w:p w14:paraId="7EB32362" w14:textId="77777777" w:rsidR="005369EB" w:rsidRDefault="005369EB" w:rsidP="005A4D4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2060"/>
          <w:sz w:val="22"/>
          <w:szCs w:val="22"/>
        </w:rPr>
      </w:pPr>
    </w:p>
    <w:p w14:paraId="0B3CDE23" w14:textId="7B3EFA8E" w:rsidR="00610736" w:rsidRPr="003E417F" w:rsidRDefault="00000000" w:rsidP="0061073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1" w:anchor="Accompagner-la-mobilit%C3%A9" w:history="1">
        <w:r w:rsidR="00610736" w:rsidRPr="003E417F">
          <w:rPr>
            <w:rStyle w:val="Lienhypertexte"/>
            <w:rFonts w:ascii="Arial" w:hAnsi="Arial" w:cs="Arial"/>
            <w:color w:val="auto"/>
            <w:sz w:val="22"/>
            <w:szCs w:val="22"/>
          </w:rPr>
          <w:t>La présente mobilité fera l'objet d'une convention spécifique de mise à disposition ou mise en veille</w:t>
        </w:r>
      </w:hyperlink>
      <w:r w:rsidR="00654D24" w:rsidRPr="003E417F">
        <w:rPr>
          <w:rFonts w:ascii="Arial" w:hAnsi="Arial" w:cs="Arial"/>
          <w:sz w:val="22"/>
          <w:szCs w:val="22"/>
        </w:rPr>
        <w:t>.</w:t>
      </w:r>
    </w:p>
    <w:p w14:paraId="51F8D3F6" w14:textId="77777777" w:rsidR="005C30E3" w:rsidRDefault="005C30E3" w:rsidP="00610736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</w:p>
    <w:p w14:paraId="5C3C6794" w14:textId="70660C4F" w:rsidR="000B06E4" w:rsidRPr="003E417F" w:rsidRDefault="00610736" w:rsidP="0061073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Cette convention </w:t>
      </w:r>
      <w:r w:rsidR="005C30E3" w:rsidRPr="003E417F">
        <w:rPr>
          <w:rFonts w:ascii="Arial" w:hAnsi="Arial" w:cs="Arial"/>
          <w:sz w:val="22"/>
          <w:szCs w:val="22"/>
        </w:rPr>
        <w:t xml:space="preserve">spécifique (mise à disposition ou mise en veille) </w:t>
      </w:r>
      <w:r w:rsidRPr="003E417F">
        <w:rPr>
          <w:rFonts w:ascii="Arial" w:hAnsi="Arial" w:cs="Arial"/>
          <w:sz w:val="22"/>
          <w:szCs w:val="22"/>
        </w:rPr>
        <w:t xml:space="preserve">est obligatoire </w:t>
      </w:r>
      <w:r w:rsidR="00C953A3" w:rsidRPr="003E417F">
        <w:rPr>
          <w:rFonts w:ascii="Arial" w:hAnsi="Arial" w:cs="Arial"/>
          <w:sz w:val="22"/>
          <w:szCs w:val="22"/>
        </w:rPr>
        <w:t>et</w:t>
      </w:r>
      <w:r w:rsidR="00A04FEB" w:rsidRPr="003E417F">
        <w:rPr>
          <w:rFonts w:ascii="Arial" w:hAnsi="Arial" w:cs="Arial"/>
          <w:sz w:val="22"/>
          <w:szCs w:val="22"/>
        </w:rPr>
        <w:t xml:space="preserve"> garantit les conditions de mise en œuvre de la mobilité de l'apprenti à l'étranger</w:t>
      </w:r>
      <w:r w:rsidR="005C30E3" w:rsidRPr="003E417F">
        <w:rPr>
          <w:rFonts w:ascii="Arial" w:hAnsi="Arial" w:cs="Arial"/>
          <w:sz w:val="22"/>
          <w:szCs w:val="22"/>
        </w:rPr>
        <w:t xml:space="preserve">, Elle est </w:t>
      </w:r>
      <w:r w:rsidR="00B63165" w:rsidRPr="003E417F">
        <w:rPr>
          <w:rFonts w:ascii="Arial" w:hAnsi="Arial" w:cs="Arial"/>
          <w:sz w:val="22"/>
          <w:szCs w:val="22"/>
        </w:rPr>
        <w:t>signée par</w:t>
      </w:r>
      <w:r w:rsidR="000B06E4" w:rsidRPr="003E417F">
        <w:rPr>
          <w:rFonts w:ascii="Arial" w:hAnsi="Arial" w:cs="Arial"/>
          <w:sz w:val="22"/>
          <w:szCs w:val="22"/>
        </w:rPr>
        <w:t> :</w:t>
      </w:r>
    </w:p>
    <w:p w14:paraId="728488C5" w14:textId="15357CCA" w:rsidR="00A04FEB" w:rsidRPr="003E417F" w:rsidRDefault="00B63165" w:rsidP="000B06E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Les</w:t>
      </w:r>
      <w:r w:rsidR="005C30E3" w:rsidRPr="003E417F">
        <w:rPr>
          <w:rFonts w:ascii="Arial" w:hAnsi="Arial" w:cs="Arial"/>
          <w:sz w:val="22"/>
          <w:szCs w:val="22"/>
        </w:rPr>
        <w:t xml:space="preserve"> parties qui ont conclu</w:t>
      </w:r>
      <w:r w:rsidR="00A04FEB" w:rsidRPr="003E417F">
        <w:rPr>
          <w:rFonts w:ascii="Arial" w:hAnsi="Arial" w:cs="Arial"/>
          <w:sz w:val="22"/>
          <w:szCs w:val="22"/>
        </w:rPr>
        <w:t xml:space="preserve"> </w:t>
      </w:r>
      <w:r w:rsidR="00E50EB0" w:rsidRPr="003E417F">
        <w:rPr>
          <w:rFonts w:ascii="Arial" w:hAnsi="Arial" w:cs="Arial"/>
          <w:sz w:val="22"/>
          <w:szCs w:val="22"/>
        </w:rPr>
        <w:t>la</w:t>
      </w:r>
      <w:r w:rsidR="00A04FEB" w:rsidRPr="003E417F">
        <w:rPr>
          <w:rFonts w:ascii="Arial" w:hAnsi="Arial" w:cs="Arial"/>
          <w:sz w:val="22"/>
          <w:szCs w:val="22"/>
        </w:rPr>
        <w:t xml:space="preserve"> convention </w:t>
      </w:r>
      <w:r w:rsidR="00E50EB0" w:rsidRPr="003E417F">
        <w:rPr>
          <w:rFonts w:ascii="Arial" w:hAnsi="Arial" w:cs="Arial"/>
          <w:sz w:val="22"/>
          <w:szCs w:val="22"/>
        </w:rPr>
        <w:t>de formation initiale (en référence)</w:t>
      </w:r>
      <w:r w:rsidR="00381775" w:rsidRPr="003E417F">
        <w:rPr>
          <w:rFonts w:ascii="Arial" w:hAnsi="Arial" w:cs="Arial"/>
          <w:sz w:val="22"/>
          <w:szCs w:val="22"/>
        </w:rPr>
        <w:t xml:space="preserve"> : </w:t>
      </w:r>
      <w:r w:rsidR="00A04FEB" w:rsidRPr="003E417F">
        <w:rPr>
          <w:rFonts w:ascii="Arial" w:hAnsi="Arial" w:cs="Arial"/>
          <w:sz w:val="22"/>
          <w:szCs w:val="22"/>
        </w:rPr>
        <w:t xml:space="preserve">le CFA en France </w:t>
      </w:r>
      <w:r w:rsidR="00381775" w:rsidRPr="003E417F">
        <w:rPr>
          <w:rFonts w:ascii="Arial" w:hAnsi="Arial" w:cs="Arial"/>
          <w:sz w:val="22"/>
          <w:szCs w:val="22"/>
        </w:rPr>
        <w:t>l’entreprise en France, l’alternant</w:t>
      </w:r>
      <w:r w:rsidR="000B06E4" w:rsidRPr="003E417F">
        <w:rPr>
          <w:rFonts w:ascii="Arial" w:hAnsi="Arial" w:cs="Arial"/>
          <w:sz w:val="22"/>
          <w:szCs w:val="22"/>
        </w:rPr>
        <w:t xml:space="preserve">, </w:t>
      </w:r>
      <w:del w:id="2" w:author="Sophie HOCQUAUX" w:date="2024-01-09T16:18:00Z">
        <w:r w:rsidR="00610736" w:rsidRPr="003E417F" w:rsidDel="000B06E4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090AFDAB" w14:textId="77777777" w:rsidR="00A16564" w:rsidRPr="003E417F" w:rsidRDefault="000B06E4" w:rsidP="0061073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La ou les structures d'accueil à l'étranger</w:t>
      </w:r>
      <w:r w:rsidR="00DA761A" w:rsidRPr="003E417F">
        <w:rPr>
          <w:rFonts w:ascii="Arial" w:hAnsi="Arial" w:cs="Arial"/>
          <w:sz w:val="22"/>
          <w:szCs w:val="22"/>
        </w:rPr>
        <w:t xml:space="preserve"> </w:t>
      </w:r>
    </w:p>
    <w:p w14:paraId="53285A0A" w14:textId="77777777" w:rsidR="00A16564" w:rsidRDefault="00A16564" w:rsidP="003E417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2060"/>
          <w:sz w:val="22"/>
          <w:szCs w:val="22"/>
        </w:rPr>
      </w:pPr>
    </w:p>
    <w:p w14:paraId="1E969048" w14:textId="4F0A33D9" w:rsidR="00610736" w:rsidRPr="00A16564" w:rsidRDefault="00A16564" w:rsidP="00A16564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Cette convention multipartite, signée, </w:t>
      </w:r>
      <w:r w:rsidR="00B77F5A" w:rsidRPr="003E417F">
        <w:rPr>
          <w:rFonts w:ascii="Arial" w:hAnsi="Arial" w:cs="Arial"/>
          <w:sz w:val="22"/>
          <w:szCs w:val="22"/>
        </w:rPr>
        <w:t xml:space="preserve">doit être </w:t>
      </w:r>
      <w:r w:rsidR="00FF2C97" w:rsidRPr="003E417F">
        <w:rPr>
          <w:rFonts w:ascii="Arial" w:hAnsi="Arial" w:cs="Arial"/>
          <w:sz w:val="22"/>
          <w:szCs w:val="22"/>
        </w:rPr>
        <w:t>transmise</w:t>
      </w:r>
      <w:r w:rsidR="00AE7F97" w:rsidRPr="003E417F">
        <w:rPr>
          <w:rFonts w:ascii="Arial" w:hAnsi="Arial" w:cs="Arial"/>
          <w:sz w:val="22"/>
          <w:szCs w:val="22"/>
        </w:rPr>
        <w:t xml:space="preserve"> à</w:t>
      </w:r>
      <w:r w:rsidR="00B77F5A" w:rsidRPr="003E417F">
        <w:rPr>
          <w:rFonts w:ascii="Arial" w:hAnsi="Arial" w:cs="Arial"/>
          <w:sz w:val="22"/>
          <w:szCs w:val="22"/>
        </w:rPr>
        <w:t xml:space="preserve"> </w:t>
      </w:r>
      <w:r w:rsidR="00610736" w:rsidRPr="003E417F">
        <w:rPr>
          <w:rFonts w:ascii="Arial" w:hAnsi="Arial" w:cs="Arial"/>
          <w:sz w:val="22"/>
          <w:szCs w:val="22"/>
        </w:rPr>
        <w:t>l'</w:t>
      </w:r>
      <w:proofErr w:type="spellStart"/>
      <w:r w:rsidR="00610736" w:rsidRPr="003E417F">
        <w:rPr>
          <w:rFonts w:ascii="Arial" w:hAnsi="Arial" w:cs="Arial"/>
          <w:sz w:val="22"/>
          <w:szCs w:val="22"/>
        </w:rPr>
        <w:t>Opco</w:t>
      </w:r>
      <w:proofErr w:type="spellEnd"/>
      <w:r w:rsidR="00610736" w:rsidRPr="003E417F">
        <w:rPr>
          <w:rFonts w:ascii="Arial" w:hAnsi="Arial" w:cs="Arial"/>
          <w:sz w:val="22"/>
          <w:szCs w:val="22"/>
        </w:rPr>
        <w:t xml:space="preserve"> pour bénéficier d'un</w:t>
      </w:r>
      <w:r w:rsidR="00B77F5A" w:rsidRPr="003E417F">
        <w:rPr>
          <w:rFonts w:ascii="Arial" w:hAnsi="Arial" w:cs="Arial"/>
          <w:sz w:val="22"/>
          <w:szCs w:val="22"/>
        </w:rPr>
        <w:t>e prise en charge financière</w:t>
      </w:r>
      <w:r w:rsidR="00C83C12" w:rsidRPr="003E417F">
        <w:rPr>
          <w:rFonts w:ascii="Arial" w:hAnsi="Arial" w:cs="Arial"/>
          <w:sz w:val="22"/>
          <w:szCs w:val="22"/>
        </w:rPr>
        <w:t xml:space="preserve"> </w:t>
      </w:r>
      <w:r w:rsidR="00C83C12" w:rsidRPr="005A4D4D">
        <w:rPr>
          <w:rFonts w:ascii="Arial" w:hAnsi="Arial" w:cs="Arial"/>
          <w:i/>
          <w:iCs/>
          <w:color w:val="0070C0"/>
          <w:sz w:val="22"/>
          <w:szCs w:val="22"/>
        </w:rPr>
        <w:t>(</w:t>
      </w:r>
      <w:hyperlink r:id="rId12" w:history="1">
        <w:r w:rsidR="00B00485" w:rsidRPr="005A4D4D">
          <w:rPr>
            <w:rStyle w:val="Lienhypertexte"/>
            <w:rFonts w:ascii="Arial" w:hAnsi="Arial" w:cs="Arial"/>
            <w:i/>
            <w:iCs/>
            <w:sz w:val="22"/>
            <w:szCs w:val="22"/>
          </w:rPr>
          <w:t>fiche mobilité européenne</w:t>
        </w:r>
        <w:r w:rsidR="00947E4B" w:rsidRPr="005A4D4D">
          <w:rPr>
            <w:rStyle w:val="Lienhypertexte"/>
            <w:rFonts w:ascii="Arial" w:hAnsi="Arial" w:cs="Arial"/>
            <w:i/>
            <w:iCs/>
            <w:sz w:val="22"/>
            <w:szCs w:val="22"/>
          </w:rPr>
          <w:t xml:space="preserve"> et internationale</w:t>
        </w:r>
      </w:hyperlink>
      <w:r w:rsidR="005A4D4D" w:rsidRPr="005A4D4D">
        <w:rPr>
          <w:rFonts w:ascii="Arial" w:hAnsi="Arial" w:cs="Arial"/>
          <w:i/>
          <w:iCs/>
          <w:color w:val="0070C0"/>
          <w:sz w:val="22"/>
          <w:szCs w:val="22"/>
        </w:rPr>
        <w:t>)</w:t>
      </w:r>
      <w:r w:rsidR="005A4D4D">
        <w:rPr>
          <w:rFonts w:ascii="Arial" w:hAnsi="Arial" w:cs="Arial"/>
          <w:color w:val="002060"/>
          <w:sz w:val="22"/>
          <w:szCs w:val="22"/>
        </w:rPr>
        <w:t>.</w:t>
      </w:r>
    </w:p>
    <w:p w14:paraId="49FAFAD9" w14:textId="77777777" w:rsidR="00EF4784" w:rsidRDefault="00EF4784" w:rsidP="00EF4784">
      <w:pPr>
        <w:pStyle w:val="Paragraphedeliste"/>
        <w:jc w:val="both"/>
        <w:rPr>
          <w:rFonts w:ascii="Arial" w:hAnsi="Arial" w:cs="Arial"/>
        </w:rPr>
      </w:pPr>
    </w:p>
    <w:p w14:paraId="43030C5E" w14:textId="33C97F1F" w:rsidR="005369EB" w:rsidRDefault="005369EB" w:rsidP="00BC3BF7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Détail de la mobilité intégrée dans le parcours de formation en alternance </w:t>
      </w:r>
    </w:p>
    <w:p w14:paraId="09CA1D53" w14:textId="77777777" w:rsidR="005369EB" w:rsidRPr="005A4D4D" w:rsidRDefault="005369EB" w:rsidP="005A4D4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2060"/>
        </w:rPr>
      </w:pPr>
    </w:p>
    <w:p w14:paraId="7089C4D5" w14:textId="04D9F24F" w:rsidR="00EF4784" w:rsidRPr="003E417F" w:rsidRDefault="00EF4784" w:rsidP="00EF4784">
      <w:pPr>
        <w:spacing w:after="200" w:line="276" w:lineRule="auto"/>
        <w:rPr>
          <w:rFonts w:ascii="Arial" w:hAnsi="Arial" w:cs="Arial"/>
          <w:bCs/>
        </w:rPr>
      </w:pPr>
      <w:r w:rsidRPr="003E417F">
        <w:rPr>
          <w:rFonts w:ascii="Arial" w:hAnsi="Arial" w:cs="Arial"/>
        </w:rPr>
        <w:t xml:space="preserve">L'apprenti(e) bénéficiera d'une mobilité européenne ou internationale dans le cadre de son contrat : </w:t>
      </w:r>
      <w:sdt>
        <w:sdtPr>
          <w:rPr>
            <w:rFonts w:ascii="Arial" w:hAnsi="Arial" w:cs="Arial"/>
            <w:lang w:eastAsia="fr-FR"/>
          </w:rPr>
          <w:id w:val="814836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D4D" w:rsidRPr="003E417F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Pr="003E417F">
        <w:rPr>
          <w:rFonts w:ascii="Arial" w:hAnsi="Arial" w:cs="Arial"/>
          <w:bCs/>
        </w:rPr>
        <w:t xml:space="preserve"> Oui</w:t>
      </w:r>
      <w:r w:rsidRPr="003E417F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lang w:eastAsia="fr-FR"/>
          </w:rPr>
          <w:id w:val="-1671640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D4D" w:rsidRPr="003E417F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Pr="003E417F">
        <w:rPr>
          <w:rFonts w:ascii="Arial" w:hAnsi="Arial" w:cs="Arial"/>
          <w:bCs/>
        </w:rPr>
        <w:t xml:space="preserve"> Non</w:t>
      </w:r>
    </w:p>
    <w:p w14:paraId="70510B46" w14:textId="77777777" w:rsidR="00EF4784" w:rsidRPr="003E417F" w:rsidRDefault="00EF4784" w:rsidP="00EF47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La mobilité a lieu sur le temps de formation en : </w:t>
      </w:r>
    </w:p>
    <w:p w14:paraId="702A6BD8" w14:textId="17556BD3" w:rsidR="00EF4784" w:rsidRPr="003E417F" w:rsidRDefault="00EF4784" w:rsidP="00EF47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CFA </w:t>
      </w:r>
      <w:sdt>
        <w:sdtPr>
          <w:rPr>
            <w:rFonts w:ascii="Arial" w:hAnsi="Arial" w:cs="Arial"/>
            <w:sz w:val="22"/>
            <w:szCs w:val="22"/>
          </w:rPr>
          <w:id w:val="1111400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D4D" w:rsidRPr="003E417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6784192" w14:textId="77777777" w:rsidR="00EF4784" w:rsidRPr="003E417F" w:rsidRDefault="00EF4784" w:rsidP="00EF47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Entreprise </w:t>
      </w:r>
      <w:sdt>
        <w:sdtPr>
          <w:rPr>
            <w:rFonts w:ascii="Arial" w:hAnsi="Arial" w:cs="Arial"/>
            <w:sz w:val="22"/>
            <w:szCs w:val="22"/>
          </w:rPr>
          <w:id w:val="-1380773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41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E783A81" w14:textId="77777777" w:rsidR="00EF4784" w:rsidRPr="003E417F" w:rsidRDefault="00EF4784" w:rsidP="00EF47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Un mixte des deux </w:t>
      </w:r>
      <w:sdt>
        <w:sdtPr>
          <w:rPr>
            <w:rFonts w:ascii="Arial" w:hAnsi="Arial" w:cs="Arial"/>
            <w:sz w:val="22"/>
            <w:szCs w:val="22"/>
          </w:rPr>
          <w:id w:val="373046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41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569571C" w14:textId="77777777" w:rsidR="00EF4784" w:rsidRPr="00F82747" w:rsidRDefault="00EF4784" w:rsidP="00EF4784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</w:p>
    <w:p w14:paraId="053F848C" w14:textId="77777777" w:rsidR="00EF4784" w:rsidRPr="003E417F" w:rsidRDefault="00EF4784" w:rsidP="00EF47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Dates de la mobilité du ---/---/--- Au ---/---/--- ou période envisagée : mois-------année 202--</w:t>
      </w:r>
    </w:p>
    <w:p w14:paraId="70CCAB40" w14:textId="77777777" w:rsidR="00EF4784" w:rsidRPr="003E417F" w:rsidRDefault="00EF4784" w:rsidP="00EF47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6D29F85" w14:textId="64E08610" w:rsidR="00EF4784" w:rsidRPr="003E417F" w:rsidRDefault="00EF4784" w:rsidP="00EF47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Durée de la mobilité envisagée en jours : --- jours</w:t>
      </w:r>
    </w:p>
    <w:p w14:paraId="093EB977" w14:textId="77777777" w:rsidR="00EF4784" w:rsidRPr="003E417F" w:rsidRDefault="00EF4784" w:rsidP="00EF47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65DBF5B" w14:textId="77777777" w:rsidR="00EF4784" w:rsidRPr="003E417F" w:rsidRDefault="00EF4784" w:rsidP="00EF47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Pays d’accueil où se déroulera la mobilité : </w:t>
      </w:r>
    </w:p>
    <w:p w14:paraId="1582D795" w14:textId="77777777" w:rsidR="00EF4784" w:rsidRPr="003E417F" w:rsidRDefault="00EF4784" w:rsidP="00EF47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8ECF0CA" w14:textId="77777777" w:rsidR="004C3B65" w:rsidRPr="003E417F" w:rsidRDefault="00EF4784" w:rsidP="00EF47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La mobilité envisagée fait partie intégrante du parcours de formation et à ce titre est en lien avec le référentiel de la certification visée par le contrat. </w:t>
      </w:r>
    </w:p>
    <w:p w14:paraId="6A85367A" w14:textId="6480E219" w:rsidR="004C3B65" w:rsidRPr="003E417F" w:rsidRDefault="004C3B65" w:rsidP="00EF47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Certification </w:t>
      </w:r>
      <w:r w:rsidR="00551598" w:rsidRPr="003E417F">
        <w:rPr>
          <w:rFonts w:ascii="Arial" w:hAnsi="Arial" w:cs="Arial"/>
          <w:sz w:val="22"/>
          <w:szCs w:val="22"/>
        </w:rPr>
        <w:t>visée :</w:t>
      </w:r>
    </w:p>
    <w:p w14:paraId="15C72E6B" w14:textId="4F8A403E" w:rsidR="00551598" w:rsidRPr="003E417F" w:rsidRDefault="00551598" w:rsidP="0055159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Intitulé</w:t>
      </w:r>
      <w:r w:rsidR="003E417F">
        <w:rPr>
          <w:rFonts w:ascii="Arial" w:hAnsi="Arial" w:cs="Arial"/>
          <w:sz w:val="22"/>
          <w:szCs w:val="22"/>
        </w:rPr>
        <w:t> :</w:t>
      </w:r>
    </w:p>
    <w:p w14:paraId="543A47DF" w14:textId="0388D016" w:rsidR="00551598" w:rsidRPr="003E417F" w:rsidRDefault="00551598" w:rsidP="0055159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Code RNCP</w:t>
      </w:r>
      <w:r w:rsidR="003E417F">
        <w:rPr>
          <w:rFonts w:ascii="Arial" w:hAnsi="Arial" w:cs="Arial"/>
          <w:sz w:val="22"/>
          <w:szCs w:val="22"/>
        </w:rPr>
        <w:t> :</w:t>
      </w:r>
    </w:p>
    <w:p w14:paraId="60E75B7B" w14:textId="77777777" w:rsidR="00551598" w:rsidRDefault="00551598" w:rsidP="00FC191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2060"/>
          <w:sz w:val="22"/>
          <w:szCs w:val="22"/>
        </w:rPr>
      </w:pPr>
    </w:p>
    <w:p w14:paraId="57953A95" w14:textId="496CB5BF" w:rsidR="00EF4784" w:rsidRPr="003E417F" w:rsidRDefault="00EF4784" w:rsidP="00EF47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Les compétences à développer lors de cette mobilité sont les suivantes : </w:t>
      </w:r>
    </w:p>
    <w:p w14:paraId="12F53C99" w14:textId="77777777" w:rsidR="00EF4784" w:rsidRPr="003E417F" w:rsidRDefault="00EF4784" w:rsidP="00EF47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-</w:t>
      </w:r>
    </w:p>
    <w:p w14:paraId="65228495" w14:textId="77777777" w:rsidR="00EF4784" w:rsidRPr="003E417F" w:rsidRDefault="00EF4784" w:rsidP="00EF47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-</w:t>
      </w:r>
    </w:p>
    <w:p w14:paraId="78454182" w14:textId="77777777" w:rsidR="00EF4784" w:rsidRPr="003E417F" w:rsidRDefault="00EF4784" w:rsidP="00EF47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-</w:t>
      </w:r>
    </w:p>
    <w:p w14:paraId="13EF2253" w14:textId="77777777" w:rsidR="00EF4784" w:rsidRPr="003E417F" w:rsidRDefault="00EF4784" w:rsidP="00EF47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-</w:t>
      </w:r>
    </w:p>
    <w:p w14:paraId="580474A3" w14:textId="77777777" w:rsidR="00EF4784" w:rsidRPr="003E417F" w:rsidRDefault="00EF4784" w:rsidP="00EF47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-</w:t>
      </w:r>
    </w:p>
    <w:p w14:paraId="2F383A07" w14:textId="77777777" w:rsidR="00EF4784" w:rsidRPr="00CC5325" w:rsidRDefault="00EF4784" w:rsidP="005A4D4D">
      <w:pPr>
        <w:jc w:val="both"/>
        <w:rPr>
          <w:rFonts w:ascii="Arial" w:hAnsi="Arial" w:cs="Arial"/>
        </w:rPr>
      </w:pPr>
    </w:p>
    <w:p w14:paraId="6C24D132" w14:textId="0C153DB8" w:rsidR="006C246E" w:rsidRPr="005A4D4D" w:rsidRDefault="00CC5325" w:rsidP="00CC5325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1.3 </w:t>
      </w:r>
      <w:r w:rsidR="00324219" w:rsidRPr="003E417F">
        <w:rPr>
          <w:rFonts w:ascii="Arial" w:hAnsi="Arial" w:cs="Arial"/>
          <w:sz w:val="22"/>
          <w:szCs w:val="22"/>
        </w:rPr>
        <w:t>Frais liés à la mobilité</w:t>
      </w:r>
      <w:r w:rsidR="00313B28" w:rsidRPr="003E417F">
        <w:rPr>
          <w:rFonts w:ascii="Arial" w:hAnsi="Arial" w:cs="Arial"/>
          <w:sz w:val="22"/>
          <w:szCs w:val="22"/>
        </w:rPr>
        <w:t xml:space="preserve"> européenne ou</w:t>
      </w:r>
      <w:r w:rsidR="00324219" w:rsidRPr="003E417F">
        <w:rPr>
          <w:rFonts w:ascii="Arial" w:hAnsi="Arial" w:cs="Arial"/>
          <w:sz w:val="22"/>
          <w:szCs w:val="22"/>
        </w:rPr>
        <w:t xml:space="preserve"> </w:t>
      </w:r>
      <w:r w:rsidRPr="003E417F">
        <w:rPr>
          <w:rFonts w:ascii="Arial" w:hAnsi="Arial" w:cs="Arial"/>
          <w:sz w:val="22"/>
          <w:szCs w:val="22"/>
        </w:rPr>
        <w:t>internationale :</w:t>
      </w:r>
      <w:r w:rsidR="00324219" w:rsidRPr="003E417F">
        <w:rPr>
          <w:rFonts w:ascii="Arial" w:hAnsi="Arial" w:cs="Arial"/>
          <w:sz w:val="22"/>
          <w:szCs w:val="22"/>
        </w:rPr>
        <w:t xml:space="preserve"> </w:t>
      </w:r>
      <w:r w:rsidR="00324219" w:rsidRPr="005A4D4D">
        <w:rPr>
          <w:rFonts w:ascii="Arial" w:hAnsi="Arial" w:cs="Arial"/>
          <w:color w:val="002060"/>
          <w:sz w:val="22"/>
          <w:szCs w:val="22"/>
        </w:rPr>
        <w:tab/>
      </w:r>
    </w:p>
    <w:p w14:paraId="02DA6273" w14:textId="77777777" w:rsidR="006C246E" w:rsidRDefault="006C246E" w:rsidP="006C246E">
      <w:pPr>
        <w:pStyle w:val="Paragraphedeliste"/>
        <w:jc w:val="both"/>
        <w:rPr>
          <w:rFonts w:ascii="Arial" w:hAnsi="Arial" w:cs="Arial"/>
        </w:rPr>
      </w:pPr>
    </w:p>
    <w:p w14:paraId="4335C2DE" w14:textId="5B7A6DFD" w:rsidR="00324219" w:rsidRDefault="00324219" w:rsidP="006C246E">
      <w:pPr>
        <w:jc w:val="both"/>
        <w:rPr>
          <w:rFonts w:ascii="Arial" w:hAnsi="Arial" w:cs="Arial"/>
        </w:rPr>
      </w:pPr>
      <w:r w:rsidRPr="006C246E">
        <w:rPr>
          <w:rFonts w:ascii="Arial" w:hAnsi="Arial" w:cs="Arial"/>
        </w:rPr>
        <w:t xml:space="preserve">Un référent mobilité a-t-il été désigné au sein de votre CFA : </w:t>
      </w:r>
      <w:r w:rsidRPr="006C246E">
        <w:rPr>
          <w:rFonts w:ascii="Arial" w:hAnsi="Arial" w:cs="Arial"/>
        </w:rPr>
        <w:tab/>
      </w:r>
      <w:r w:rsidRPr="006C246E">
        <w:rPr>
          <w:rFonts w:ascii="Segoe UI Symbol" w:hAnsi="Segoe UI Symbol" w:cs="Segoe UI Symbol"/>
        </w:rPr>
        <w:t>☐</w:t>
      </w:r>
      <w:r w:rsidRPr="006C246E">
        <w:rPr>
          <w:rFonts w:ascii="Arial" w:hAnsi="Arial" w:cs="Arial"/>
        </w:rPr>
        <w:t xml:space="preserve"> Oui </w:t>
      </w:r>
      <w:r w:rsidRPr="006C246E">
        <w:rPr>
          <w:rFonts w:ascii="Arial" w:hAnsi="Arial" w:cs="Arial"/>
        </w:rPr>
        <w:tab/>
      </w:r>
      <w:r w:rsidRPr="006C246E">
        <w:rPr>
          <w:rFonts w:ascii="Arial" w:hAnsi="Arial" w:cs="Arial"/>
        </w:rPr>
        <w:tab/>
      </w:r>
      <w:r w:rsidRPr="006C246E">
        <w:rPr>
          <w:rFonts w:ascii="Segoe UI Symbol" w:hAnsi="Segoe UI Symbol" w:cs="Segoe UI Symbol"/>
        </w:rPr>
        <w:t>☐</w:t>
      </w:r>
      <w:r w:rsidRPr="006C246E">
        <w:rPr>
          <w:rFonts w:ascii="Arial" w:hAnsi="Arial" w:cs="Arial"/>
        </w:rPr>
        <w:t xml:space="preserve"> Non</w:t>
      </w:r>
    </w:p>
    <w:p w14:paraId="2D2EFB5E" w14:textId="6DFB676B" w:rsidR="00B34090" w:rsidRPr="005A4D4D" w:rsidRDefault="00BB55C4" w:rsidP="006C246E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Vous bénéficiez d’un financement </w:t>
      </w:r>
      <w:r w:rsidR="008A6B22">
        <w:rPr>
          <w:rFonts w:ascii="Arial" w:hAnsi="Arial" w:cs="Arial"/>
        </w:rPr>
        <w:t xml:space="preserve">forfaitaire obligatoire </w:t>
      </w:r>
      <w:r w:rsidR="008A6B22" w:rsidRPr="005A4D4D">
        <w:rPr>
          <w:rFonts w:ascii="Arial" w:hAnsi="Arial" w:cs="Arial"/>
          <w:i/>
          <w:iCs/>
          <w:color w:val="0070C0"/>
        </w:rPr>
        <w:t>(</w:t>
      </w:r>
      <w:hyperlink r:id="rId13" w:history="1">
        <w:r w:rsidR="00900B7A" w:rsidRPr="005A4D4D">
          <w:rPr>
            <w:rStyle w:val="Lienhypertexte"/>
            <w:rFonts w:ascii="Arial" w:hAnsi="Arial" w:cs="Arial"/>
            <w:i/>
            <w:iCs/>
            <w:color w:val="0070C0"/>
          </w:rPr>
          <w:t>fiche mobilité européenne et internationale</w:t>
        </w:r>
        <w:r w:rsidR="008A6B22" w:rsidRPr="005A4D4D">
          <w:rPr>
            <w:rStyle w:val="Lienhypertexte"/>
            <w:i/>
            <w:iCs/>
            <w:color w:val="0070C0"/>
          </w:rPr>
          <w:t>)</w:t>
        </w:r>
        <w:r w:rsidR="008A6B22" w:rsidRPr="005A4D4D">
          <w:rPr>
            <w:rStyle w:val="Lienhypertexte"/>
            <w:rFonts w:ascii="Arial" w:hAnsi="Arial" w:cs="Arial"/>
            <w:color w:val="0070C0"/>
          </w:rPr>
          <w:t xml:space="preserve"> </w:t>
        </w:r>
      </w:hyperlink>
      <w:ins w:id="3" w:author="Sophie HOCQUAUX" w:date="2024-01-09T16:09:00Z">
        <w:r w:rsidR="008A6B22" w:rsidRPr="005A4D4D">
          <w:rPr>
            <w:rFonts w:ascii="Arial" w:hAnsi="Arial" w:cs="Arial"/>
            <w:color w:val="0070C0"/>
          </w:rPr>
          <w:t xml:space="preserve"> </w:t>
        </w:r>
      </w:ins>
    </w:p>
    <w:p w14:paraId="07C2AD71" w14:textId="77777777" w:rsidR="00B34090" w:rsidRDefault="00B34090" w:rsidP="006C246E">
      <w:pPr>
        <w:jc w:val="both"/>
        <w:rPr>
          <w:rFonts w:ascii="Arial" w:hAnsi="Arial" w:cs="Arial"/>
        </w:rPr>
      </w:pPr>
    </w:p>
    <w:p w14:paraId="6B961707" w14:textId="70CFE20A" w:rsidR="008A6B22" w:rsidRPr="006C246E" w:rsidRDefault="008A6B22" w:rsidP="006C24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Selon </w:t>
      </w:r>
      <w:r w:rsidR="000473D2">
        <w:rPr>
          <w:rFonts w:ascii="Arial" w:hAnsi="Arial" w:cs="Arial"/>
        </w:rPr>
        <w:t xml:space="preserve">la durée de la mobilité </w:t>
      </w:r>
      <w:r w:rsidR="00670B8D">
        <w:rPr>
          <w:rFonts w:ascii="Arial" w:hAnsi="Arial" w:cs="Arial"/>
        </w:rPr>
        <w:t>(</w:t>
      </w:r>
      <w:r w:rsidR="00DF7928">
        <w:rPr>
          <w:rFonts w:ascii="Arial" w:hAnsi="Arial" w:cs="Arial"/>
        </w:rPr>
        <w:t xml:space="preserve">l’unité est le </w:t>
      </w:r>
      <w:r>
        <w:rPr>
          <w:rFonts w:ascii="Arial" w:hAnsi="Arial" w:cs="Arial"/>
        </w:rPr>
        <w:t>nombre de semaine</w:t>
      </w:r>
      <w:r w:rsidR="000473D2">
        <w:rPr>
          <w:rFonts w:ascii="Arial" w:hAnsi="Arial" w:cs="Arial"/>
        </w:rPr>
        <w:t>s</w:t>
      </w:r>
      <w:r w:rsidR="00DF7928">
        <w:rPr>
          <w:rFonts w:ascii="Arial" w:hAnsi="Arial" w:cs="Arial"/>
        </w:rPr>
        <w:t xml:space="preserve">, </w:t>
      </w:r>
      <w:r w:rsidR="00670B8D">
        <w:rPr>
          <w:rFonts w:ascii="Arial" w:hAnsi="Arial" w:cs="Arial"/>
        </w:rPr>
        <w:t xml:space="preserve">sachant que toute semaine initiée est due) </w:t>
      </w:r>
      <w:r w:rsidR="004A3F2C">
        <w:rPr>
          <w:rFonts w:ascii="Arial" w:hAnsi="Arial" w:cs="Arial"/>
        </w:rPr>
        <w:t xml:space="preserve">vous bénéficiez d’un financement </w:t>
      </w:r>
      <w:r w:rsidR="00DF7928">
        <w:rPr>
          <w:rFonts w:ascii="Arial" w:hAnsi="Arial" w:cs="Arial"/>
        </w:rPr>
        <w:t xml:space="preserve">forfaitaire </w:t>
      </w:r>
      <w:r w:rsidR="00DF7928" w:rsidRPr="005A4D4D">
        <w:rPr>
          <w:rFonts w:ascii="Arial" w:hAnsi="Arial" w:cs="Arial"/>
          <w:color w:val="0070C0"/>
        </w:rPr>
        <w:t>(</w:t>
      </w:r>
      <w:hyperlink r:id="rId14" w:history="1">
        <w:r w:rsidR="00CF705E" w:rsidRPr="005A4D4D">
          <w:rPr>
            <w:rStyle w:val="Lienhypertexte"/>
            <w:rFonts w:ascii="Arial" w:hAnsi="Arial" w:cs="Arial"/>
            <w:i/>
            <w:iCs/>
          </w:rPr>
          <w:t>fiche mobilité européenne et internationale</w:t>
        </w:r>
        <w:r w:rsidR="004A3F2C" w:rsidRPr="005A4D4D">
          <w:rPr>
            <w:rStyle w:val="Lienhypertexte"/>
            <w:i/>
            <w:iCs/>
          </w:rPr>
          <w:t>)</w:t>
        </w:r>
        <w:r w:rsidR="004A3F2C" w:rsidRPr="005A4D4D">
          <w:rPr>
            <w:rStyle w:val="Lienhypertexte"/>
            <w:rFonts w:ascii="Arial" w:hAnsi="Arial" w:cs="Arial"/>
          </w:rPr>
          <w:t xml:space="preserve"> </w:t>
        </w:r>
      </w:hyperlink>
      <w:ins w:id="4" w:author="Sophie HOCQUAUX" w:date="2024-01-09T16:09:00Z">
        <w:r w:rsidR="004A3F2C" w:rsidRPr="00A16564">
          <w:rPr>
            <w:rFonts w:ascii="Arial" w:hAnsi="Arial" w:cs="Arial"/>
            <w:color w:val="002060"/>
          </w:rPr>
          <w:t xml:space="preserve"> </w:t>
        </w:r>
      </w:ins>
    </w:p>
    <w:p w14:paraId="401998D7" w14:textId="77777777" w:rsidR="006C246E" w:rsidRPr="000735E1" w:rsidRDefault="006C246E" w:rsidP="00324219">
      <w:pPr>
        <w:jc w:val="both"/>
        <w:rPr>
          <w:rFonts w:ascii="Arial" w:hAnsi="Arial" w:cs="Arial"/>
        </w:rPr>
      </w:pPr>
    </w:p>
    <w:p w14:paraId="4A84826B" w14:textId="0B197196" w:rsidR="00324219" w:rsidRPr="00C30611" w:rsidRDefault="00FF2C97" w:rsidP="00DF7928">
      <w:pPr>
        <w:jc w:val="both"/>
        <w:rPr>
          <w:rFonts w:ascii="Arial" w:hAnsi="Arial" w:cs="Arial"/>
          <w:b/>
          <w:bCs/>
          <w:color w:val="000000" w:themeColor="text1"/>
        </w:rPr>
      </w:pPr>
      <w:bookmarkStart w:id="5" w:name="_Hlk83115856"/>
      <w:r w:rsidRPr="003E417F">
        <w:rPr>
          <w:rFonts w:ascii="Arial" w:hAnsi="Arial" w:cs="Arial"/>
          <w:b/>
          <w:bCs/>
        </w:rPr>
        <w:t xml:space="preserve">Article 2 :  Mobilité ultramarine dans le cadre du diplôme visé par l’alternant </w:t>
      </w:r>
      <w:r w:rsidR="00C632C2" w:rsidRPr="00C30611">
        <w:rPr>
          <w:rFonts w:ascii="Arial" w:hAnsi="Arial" w:cs="Arial"/>
          <w:b/>
          <w:bCs/>
          <w:i/>
          <w:iCs/>
        </w:rPr>
        <w:t xml:space="preserve">(uniquement </w:t>
      </w:r>
      <w:r w:rsidR="00C632C2" w:rsidRPr="00C30611">
        <w:rPr>
          <w:rFonts w:ascii="Arial" w:hAnsi="Arial" w:cs="Arial"/>
          <w:b/>
          <w:bCs/>
          <w:i/>
          <w:iCs/>
          <w:color w:val="000000" w:themeColor="text1"/>
        </w:rPr>
        <w:t>pour les employeurs situés en Guadeloupe, Guyane, Martinique ou La Réunion).</w:t>
      </w:r>
      <w:r w:rsidR="00C632C2" w:rsidRPr="00C30611">
        <w:rPr>
          <w:rFonts w:ascii="Arial" w:hAnsi="Arial" w:cs="Arial"/>
          <w:b/>
          <w:bCs/>
          <w:color w:val="000000" w:themeColor="text1"/>
        </w:rPr>
        <w:t xml:space="preserve"> Cette mobilité ultra marine est cumulable avec une mobilité européenne ou internationale </w:t>
      </w:r>
      <w:r w:rsidRPr="00C30611">
        <w:rPr>
          <w:rFonts w:ascii="Arial" w:hAnsi="Arial" w:cs="Arial"/>
          <w:b/>
          <w:bCs/>
          <w:color w:val="000000" w:themeColor="text1"/>
        </w:rPr>
        <w:t xml:space="preserve">: </w:t>
      </w:r>
    </w:p>
    <w:p w14:paraId="3FB8381F" w14:textId="04AC2233" w:rsidR="00FF2C97" w:rsidRDefault="00FF2C97" w:rsidP="00DF79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 Convention liée à la mobilité</w:t>
      </w:r>
    </w:p>
    <w:p w14:paraId="7518BD3B" w14:textId="31C2E0B4" w:rsidR="00FF2C97" w:rsidRPr="003E417F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3E417F">
        <w:rPr>
          <w:rFonts w:ascii="Arial" w:hAnsi="Arial" w:cs="Arial"/>
          <w:sz w:val="22"/>
          <w:szCs w:val="22"/>
          <w:u w:val="single"/>
        </w:rPr>
        <w:t>La présente mobilité fera l'objet d'une convention spécifique de mise à disposition.</w:t>
      </w:r>
    </w:p>
    <w:p w14:paraId="51207219" w14:textId="77777777" w:rsidR="00FF2C97" w:rsidRPr="003E417F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4C6180D" w14:textId="4F732084" w:rsidR="00FF2C97" w:rsidRPr="003E417F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Cette convention de mise à disposition spéciale DROM est obligatoire et garantit les conditions de mise en œuvre de la mobilité de l'apprenti, Elle est signée par :</w:t>
      </w:r>
    </w:p>
    <w:p w14:paraId="1E9584F0" w14:textId="335A8CA4" w:rsidR="00FF2C97" w:rsidRPr="003E417F" w:rsidRDefault="00FF2C97" w:rsidP="00FF2C9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Les parties qui ont conclu la convention de formation initiale (en référence) : le </w:t>
      </w:r>
      <w:r w:rsidR="005A4D4D" w:rsidRPr="003E417F">
        <w:rPr>
          <w:rFonts w:ascii="Arial" w:hAnsi="Arial" w:cs="Arial"/>
          <w:sz w:val="22"/>
          <w:szCs w:val="22"/>
        </w:rPr>
        <w:t>CFA,</w:t>
      </w:r>
      <w:r w:rsidRPr="003E417F">
        <w:rPr>
          <w:rFonts w:ascii="Arial" w:hAnsi="Arial" w:cs="Arial"/>
          <w:sz w:val="22"/>
          <w:szCs w:val="22"/>
        </w:rPr>
        <w:t xml:space="preserve"> l’entreprise, l’alternant dans les DROM</w:t>
      </w:r>
    </w:p>
    <w:p w14:paraId="6919B956" w14:textId="1623E2D5" w:rsidR="00FF2C97" w:rsidRPr="003E417F" w:rsidRDefault="00FF2C97" w:rsidP="00FF2C9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La ou les structures d'accueil dans un autre DROM ou en Métropole </w:t>
      </w:r>
    </w:p>
    <w:p w14:paraId="1AE80364" w14:textId="77777777" w:rsidR="00FF2C97" w:rsidRPr="003E417F" w:rsidRDefault="00FF2C97" w:rsidP="003E417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51D6E36D" w14:textId="14CB657C" w:rsidR="00FF2C97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Cette convention multipartite, signée, doit être </w:t>
      </w:r>
      <w:r w:rsidR="005A4D4D" w:rsidRPr="003E417F">
        <w:rPr>
          <w:rFonts w:ascii="Arial" w:hAnsi="Arial" w:cs="Arial"/>
          <w:sz w:val="22"/>
          <w:szCs w:val="22"/>
        </w:rPr>
        <w:t>transmise à</w:t>
      </w:r>
      <w:r w:rsidRPr="003E417F">
        <w:rPr>
          <w:rFonts w:ascii="Arial" w:hAnsi="Arial" w:cs="Arial"/>
          <w:sz w:val="22"/>
          <w:szCs w:val="22"/>
        </w:rPr>
        <w:t xml:space="preserve"> l'</w:t>
      </w:r>
      <w:proofErr w:type="spellStart"/>
      <w:r w:rsidRPr="003E417F">
        <w:rPr>
          <w:rFonts w:ascii="Arial" w:hAnsi="Arial" w:cs="Arial"/>
          <w:sz w:val="22"/>
          <w:szCs w:val="22"/>
        </w:rPr>
        <w:t>Opco</w:t>
      </w:r>
      <w:proofErr w:type="spellEnd"/>
      <w:r w:rsidRPr="003E417F">
        <w:rPr>
          <w:rFonts w:ascii="Arial" w:hAnsi="Arial" w:cs="Arial"/>
          <w:sz w:val="22"/>
          <w:szCs w:val="22"/>
        </w:rPr>
        <w:t xml:space="preserve"> pour bénéficier d'une prise en charge financière </w:t>
      </w:r>
      <w:r w:rsidRPr="005A4D4D">
        <w:rPr>
          <w:rFonts w:ascii="Arial" w:hAnsi="Arial" w:cs="Arial"/>
          <w:i/>
          <w:iCs/>
          <w:color w:val="002060"/>
          <w:sz w:val="22"/>
          <w:szCs w:val="22"/>
        </w:rPr>
        <w:fldChar w:fldCharType="begin"/>
      </w:r>
      <w:r w:rsidRPr="005A4D4D">
        <w:rPr>
          <w:rFonts w:ascii="Arial" w:hAnsi="Arial" w:cs="Arial"/>
          <w:i/>
          <w:iCs/>
          <w:color w:val="002060"/>
          <w:sz w:val="22"/>
          <w:szCs w:val="22"/>
        </w:rPr>
        <w:instrText>HYPERLINK "https://www.opcoep.fr/prestataire-de-formation/travailler-ensemble" \l "Accompagner-la-mobilit%C3%A9"</w:instrText>
      </w:r>
      <w:r w:rsidRPr="005A4D4D">
        <w:rPr>
          <w:rFonts w:ascii="Arial" w:hAnsi="Arial" w:cs="Arial"/>
          <w:i/>
          <w:iCs/>
          <w:color w:val="002060"/>
          <w:sz w:val="22"/>
          <w:szCs w:val="22"/>
        </w:rPr>
      </w:r>
      <w:r w:rsidRPr="005A4D4D">
        <w:rPr>
          <w:rFonts w:ascii="Arial" w:hAnsi="Arial" w:cs="Arial"/>
          <w:i/>
          <w:iCs/>
          <w:color w:val="002060"/>
          <w:sz w:val="22"/>
          <w:szCs w:val="22"/>
        </w:rPr>
        <w:fldChar w:fldCharType="separate"/>
      </w:r>
      <w:ins w:id="6" w:author="Sophie HOCQUAUX" w:date="2024-01-09T16:22:00Z">
        <w:r w:rsidRPr="005A4D4D">
          <w:rPr>
            <w:rStyle w:val="Lienhypertexte"/>
            <w:i/>
            <w:iCs/>
            <w:color w:val="0070C0"/>
          </w:rPr>
          <w:t>(</w:t>
        </w:r>
      </w:ins>
      <w:r w:rsidRPr="005A4D4D">
        <w:rPr>
          <w:rStyle w:val="Lienhypertexte"/>
          <w:rFonts w:ascii="Arial" w:hAnsi="Arial" w:cs="Arial"/>
          <w:i/>
          <w:iCs/>
          <w:sz w:val="22"/>
          <w:szCs w:val="22"/>
        </w:rPr>
        <w:t>modèle de convention de mise à disposition DROM/Métropole</w:t>
      </w:r>
      <w:r w:rsidRPr="005A4D4D">
        <w:rPr>
          <w:rFonts w:ascii="Arial" w:hAnsi="Arial" w:cs="Arial"/>
          <w:i/>
          <w:iCs/>
          <w:color w:val="002060"/>
          <w:sz w:val="22"/>
          <w:szCs w:val="22"/>
        </w:rPr>
        <w:fldChar w:fldCharType="end"/>
      </w:r>
      <w:r w:rsidR="005A4D4D" w:rsidRPr="005A4D4D">
        <w:rPr>
          <w:rFonts w:ascii="Arial" w:hAnsi="Arial" w:cs="Arial"/>
          <w:i/>
          <w:iCs/>
          <w:color w:val="0070C0"/>
          <w:sz w:val="22"/>
          <w:szCs w:val="22"/>
        </w:rPr>
        <w:t>)</w:t>
      </w:r>
      <w:r w:rsidR="005A4D4D" w:rsidRPr="005A4D4D">
        <w:rPr>
          <w:rFonts w:ascii="Arial" w:hAnsi="Arial" w:cs="Arial"/>
          <w:color w:val="0070C0"/>
          <w:sz w:val="22"/>
          <w:szCs w:val="22"/>
        </w:rPr>
        <w:t>.</w:t>
      </w:r>
    </w:p>
    <w:p w14:paraId="3B1AB911" w14:textId="77777777" w:rsidR="00FF2C97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</w:p>
    <w:p w14:paraId="11D083EC" w14:textId="32A38D4C" w:rsidR="00FF2C97" w:rsidRPr="003E417F" w:rsidRDefault="00FF2C97" w:rsidP="003E417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2.2 Détail de la mobilité intégrée dans le parcours de formation en alternance</w:t>
      </w:r>
    </w:p>
    <w:p w14:paraId="3DB9CB44" w14:textId="77777777" w:rsidR="003E417F" w:rsidRPr="003E417F" w:rsidRDefault="003E417F" w:rsidP="003E417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7FEB074" w14:textId="77777777" w:rsidR="00FF2C97" w:rsidRPr="003E417F" w:rsidRDefault="00FF2C97" w:rsidP="00FF2C97">
      <w:pPr>
        <w:spacing w:after="200" w:line="276" w:lineRule="auto"/>
        <w:rPr>
          <w:rFonts w:ascii="Arial" w:hAnsi="Arial" w:cs="Arial"/>
        </w:rPr>
      </w:pPr>
      <w:r w:rsidRPr="003E417F">
        <w:rPr>
          <w:rFonts w:ascii="Arial" w:hAnsi="Arial" w:cs="Arial"/>
        </w:rPr>
        <w:t>L'apprenti(e) bénéficiera d'une mobilité ultramarine dans le cadre de son contrat. Précisez le type de mobilité :</w:t>
      </w:r>
    </w:p>
    <w:p w14:paraId="40C420E4" w14:textId="77777777" w:rsidR="00FF2C97" w:rsidRPr="003E417F" w:rsidRDefault="00FF2C97" w:rsidP="00FF2C97">
      <w:pPr>
        <w:spacing w:after="200" w:line="276" w:lineRule="auto"/>
        <w:rPr>
          <w:rFonts w:ascii="Arial" w:hAnsi="Arial" w:cs="Arial"/>
          <w:bCs/>
        </w:rPr>
      </w:pPr>
      <w:r w:rsidRPr="003E417F">
        <w:rPr>
          <w:rFonts w:ascii="Arial" w:hAnsi="Arial" w:cs="Arial"/>
          <w:bCs/>
        </w:rPr>
        <w:t>Métropole</w:t>
      </w:r>
      <w:r w:rsidRPr="003E417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eastAsia="fr-FR"/>
          </w:rPr>
          <w:id w:val="263650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417F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Pr="003E417F">
        <w:rPr>
          <w:rFonts w:ascii="Arial" w:hAnsi="Arial" w:cs="Arial"/>
          <w:bCs/>
        </w:rPr>
        <w:t xml:space="preserve"> </w:t>
      </w:r>
    </w:p>
    <w:p w14:paraId="3F2EA0FF" w14:textId="77777777" w:rsidR="00FF2C97" w:rsidRPr="003E417F" w:rsidRDefault="00FF2C97" w:rsidP="00FF2C97">
      <w:pPr>
        <w:spacing w:after="200" w:line="276" w:lineRule="auto"/>
        <w:rPr>
          <w:rFonts w:ascii="Arial" w:hAnsi="Arial" w:cs="Arial"/>
          <w:bCs/>
        </w:rPr>
      </w:pPr>
      <w:r w:rsidRPr="003E417F">
        <w:rPr>
          <w:rFonts w:ascii="Arial" w:hAnsi="Arial" w:cs="Arial"/>
        </w:rPr>
        <w:t>Inter-DROM</w:t>
      </w:r>
      <w:r w:rsidRPr="003E417F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lang w:eastAsia="fr-FR"/>
          </w:rPr>
          <w:id w:val="247775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417F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Pr="003E417F">
        <w:rPr>
          <w:rFonts w:ascii="Arial" w:hAnsi="Arial" w:cs="Arial"/>
          <w:bCs/>
        </w:rPr>
        <w:t xml:space="preserve"> </w:t>
      </w:r>
    </w:p>
    <w:p w14:paraId="255138D9" w14:textId="7820D17D" w:rsidR="00FF2C97" w:rsidRPr="003E417F" w:rsidRDefault="00FF2C97" w:rsidP="00FF2C97">
      <w:pPr>
        <w:spacing w:after="200" w:line="276" w:lineRule="auto"/>
        <w:rPr>
          <w:rFonts w:ascii="Arial" w:hAnsi="Arial" w:cs="Arial"/>
          <w:bCs/>
        </w:rPr>
      </w:pPr>
      <w:r w:rsidRPr="003E417F">
        <w:rPr>
          <w:rFonts w:ascii="Arial" w:hAnsi="Arial" w:cs="Arial"/>
          <w:bCs/>
        </w:rPr>
        <w:t>Si mobilité inter-DROM lieu de la mobilité :</w:t>
      </w:r>
    </w:p>
    <w:p w14:paraId="411FA8E9" w14:textId="77777777" w:rsidR="00FF2C97" w:rsidRPr="003E417F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La mobilité a lieu sur le temps de formation en : </w:t>
      </w:r>
    </w:p>
    <w:p w14:paraId="769FD7DF" w14:textId="54526F8F" w:rsidR="00FF2C97" w:rsidRPr="003E417F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CFA </w:t>
      </w:r>
      <w:sdt>
        <w:sdtPr>
          <w:rPr>
            <w:rFonts w:ascii="Arial" w:hAnsi="Arial" w:cs="Arial"/>
            <w:sz w:val="22"/>
            <w:szCs w:val="22"/>
          </w:rPr>
          <w:id w:val="-1948151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D4D" w:rsidRPr="003E417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6D296F0F" w14:textId="77777777" w:rsidR="00FF2C97" w:rsidRPr="003E417F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Entreprise </w:t>
      </w:r>
      <w:sdt>
        <w:sdtPr>
          <w:rPr>
            <w:rFonts w:ascii="Arial" w:hAnsi="Arial" w:cs="Arial"/>
            <w:sz w:val="22"/>
            <w:szCs w:val="22"/>
          </w:rPr>
          <w:id w:val="1388998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41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99685C3" w14:textId="77777777" w:rsidR="00FF2C97" w:rsidRPr="003E417F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Un mixte des deux </w:t>
      </w:r>
      <w:sdt>
        <w:sdtPr>
          <w:rPr>
            <w:rFonts w:ascii="Arial" w:hAnsi="Arial" w:cs="Arial"/>
            <w:sz w:val="22"/>
            <w:szCs w:val="22"/>
          </w:rPr>
          <w:id w:val="124630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41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E9678A9" w14:textId="77777777" w:rsidR="00FF2C97" w:rsidRPr="00F82747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</w:p>
    <w:p w14:paraId="7D9FB7AB" w14:textId="77777777" w:rsidR="00FF2C97" w:rsidRPr="003E417F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Dates de la mobilité du ---/---/--- Au ---/---/--- ou période envisagée : mois-------année 202--</w:t>
      </w:r>
    </w:p>
    <w:p w14:paraId="735617E0" w14:textId="77777777" w:rsidR="00FF2C97" w:rsidRPr="003E417F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8DED6D9" w14:textId="77777777" w:rsidR="00FF2C97" w:rsidRPr="003E417F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Durée de la mobilité envisagée en jours : --- jours</w:t>
      </w:r>
    </w:p>
    <w:p w14:paraId="27E52105" w14:textId="77777777" w:rsidR="00FF2C97" w:rsidRPr="003E417F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C307CA8" w14:textId="429AA466" w:rsidR="00FF2C97" w:rsidRPr="003E417F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Lieu où se déroulera la mobilité : </w:t>
      </w:r>
    </w:p>
    <w:p w14:paraId="0B2B0995" w14:textId="77777777" w:rsidR="00FF2C97" w:rsidRPr="003E417F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D1B56B9" w14:textId="77777777" w:rsidR="00FF2C97" w:rsidRPr="003E417F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 xml:space="preserve">La mobilité envisagée fait partie intégrante du parcours de formation et à ce titre est en lien avec le référentiel de la certification visée par le contrat. </w:t>
      </w:r>
    </w:p>
    <w:p w14:paraId="6CDAB685" w14:textId="77777777" w:rsidR="00FF2C97" w:rsidRPr="003E417F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Certification visée :</w:t>
      </w:r>
    </w:p>
    <w:p w14:paraId="1D98F8D1" w14:textId="77777777" w:rsidR="00FF2C97" w:rsidRPr="003E417F" w:rsidRDefault="00FF2C97" w:rsidP="00FF2C9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Intitulé</w:t>
      </w:r>
    </w:p>
    <w:p w14:paraId="108E1E01" w14:textId="77777777" w:rsidR="00FF2C97" w:rsidRPr="003E417F" w:rsidRDefault="00FF2C97" w:rsidP="00FF2C9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Code RNCP</w:t>
      </w:r>
    </w:p>
    <w:p w14:paraId="3721C90E" w14:textId="77777777" w:rsidR="00FF2C97" w:rsidRPr="003E417F" w:rsidRDefault="00FF2C97" w:rsidP="00FF2C97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262AFCDF" w14:textId="77777777" w:rsidR="00FF2C97" w:rsidRPr="003E417F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17F">
        <w:rPr>
          <w:rFonts w:ascii="Arial" w:hAnsi="Arial" w:cs="Arial"/>
          <w:sz w:val="22"/>
          <w:szCs w:val="22"/>
        </w:rPr>
        <w:t>Les compétences à développer lors de cette mobilité sont les suivantes : </w:t>
      </w:r>
    </w:p>
    <w:p w14:paraId="5A33C83C" w14:textId="77777777" w:rsidR="00FF2C97" w:rsidRPr="00F82747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82747">
        <w:rPr>
          <w:rFonts w:ascii="Arial" w:hAnsi="Arial" w:cs="Arial"/>
          <w:color w:val="002060"/>
          <w:sz w:val="22"/>
          <w:szCs w:val="22"/>
        </w:rPr>
        <w:t>-</w:t>
      </w:r>
    </w:p>
    <w:p w14:paraId="0F957BBE" w14:textId="77777777" w:rsidR="00FF2C97" w:rsidRPr="00F82747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82747">
        <w:rPr>
          <w:rFonts w:ascii="Arial" w:hAnsi="Arial" w:cs="Arial"/>
          <w:color w:val="002060"/>
          <w:sz w:val="22"/>
          <w:szCs w:val="22"/>
        </w:rPr>
        <w:t>-</w:t>
      </w:r>
    </w:p>
    <w:p w14:paraId="74B8E89C" w14:textId="77777777" w:rsidR="00FF2C97" w:rsidRPr="00F82747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82747">
        <w:rPr>
          <w:rFonts w:ascii="Arial" w:hAnsi="Arial" w:cs="Arial"/>
          <w:color w:val="002060"/>
          <w:sz w:val="22"/>
          <w:szCs w:val="22"/>
        </w:rPr>
        <w:t>-</w:t>
      </w:r>
    </w:p>
    <w:p w14:paraId="74C09889" w14:textId="77777777" w:rsidR="00FF2C97" w:rsidRPr="00F82747" w:rsidRDefault="00FF2C97" w:rsidP="00FF2C97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82747">
        <w:rPr>
          <w:rFonts w:ascii="Arial" w:hAnsi="Arial" w:cs="Arial"/>
          <w:color w:val="002060"/>
          <w:sz w:val="22"/>
          <w:szCs w:val="22"/>
        </w:rPr>
        <w:t>-</w:t>
      </w:r>
    </w:p>
    <w:p w14:paraId="1D5E2115" w14:textId="68E037E3" w:rsidR="00FF2C97" w:rsidRDefault="00FF2C97" w:rsidP="00DF79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 Frais liés à la mobilité inter-DROM ou vers la Métropole :</w:t>
      </w:r>
    </w:p>
    <w:p w14:paraId="71A34E78" w14:textId="77777777" w:rsidR="00FF2C97" w:rsidRDefault="00FF2C97" w:rsidP="00FF2C97">
      <w:pPr>
        <w:jc w:val="both"/>
        <w:rPr>
          <w:rFonts w:ascii="Arial" w:hAnsi="Arial" w:cs="Arial"/>
        </w:rPr>
      </w:pPr>
      <w:r w:rsidRPr="006C246E">
        <w:rPr>
          <w:rFonts w:ascii="Arial" w:hAnsi="Arial" w:cs="Arial"/>
        </w:rPr>
        <w:t xml:space="preserve">Un référent mobilité a-t-il été désigné au sein de votre CFA : </w:t>
      </w:r>
      <w:r w:rsidRPr="006C246E">
        <w:rPr>
          <w:rFonts w:ascii="Arial" w:hAnsi="Arial" w:cs="Arial"/>
        </w:rPr>
        <w:tab/>
      </w:r>
      <w:r w:rsidRPr="006C246E">
        <w:rPr>
          <w:rFonts w:ascii="Segoe UI Symbol" w:hAnsi="Segoe UI Symbol" w:cs="Segoe UI Symbol"/>
        </w:rPr>
        <w:t>☐</w:t>
      </w:r>
      <w:r w:rsidRPr="006C246E">
        <w:rPr>
          <w:rFonts w:ascii="Arial" w:hAnsi="Arial" w:cs="Arial"/>
        </w:rPr>
        <w:t xml:space="preserve"> Oui </w:t>
      </w:r>
      <w:r w:rsidRPr="006C246E">
        <w:rPr>
          <w:rFonts w:ascii="Arial" w:hAnsi="Arial" w:cs="Arial"/>
        </w:rPr>
        <w:tab/>
      </w:r>
      <w:r w:rsidRPr="006C246E">
        <w:rPr>
          <w:rFonts w:ascii="Arial" w:hAnsi="Arial" w:cs="Arial"/>
        </w:rPr>
        <w:tab/>
      </w:r>
      <w:r w:rsidRPr="006C246E">
        <w:rPr>
          <w:rFonts w:ascii="Segoe UI Symbol" w:hAnsi="Segoe UI Symbol" w:cs="Segoe UI Symbol"/>
        </w:rPr>
        <w:t>☐</w:t>
      </w:r>
      <w:r w:rsidRPr="006C246E">
        <w:rPr>
          <w:rFonts w:ascii="Arial" w:hAnsi="Arial" w:cs="Arial"/>
        </w:rPr>
        <w:t xml:space="preserve"> Non</w:t>
      </w:r>
    </w:p>
    <w:p w14:paraId="21064A4E" w14:textId="5C9A7FBD" w:rsidR="00FF2C97" w:rsidRDefault="00FF2C97" w:rsidP="00FF2C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Vous bénéficiez d’un financement forfaitaire obligatoire</w:t>
      </w:r>
      <w:r w:rsidR="00C576A9">
        <w:rPr>
          <w:rStyle w:val="Appelnotedebasdep"/>
          <w:rFonts w:ascii="Arial" w:hAnsi="Arial" w:cs="Arial"/>
        </w:rPr>
        <w:footnoteReference w:id="2"/>
      </w:r>
      <w:r w:rsidR="005A4D4D">
        <w:rPr>
          <w:rFonts w:ascii="Arial" w:hAnsi="Arial" w:cs="Arial"/>
        </w:rPr>
        <w:t xml:space="preserve"> </w:t>
      </w:r>
      <w:r w:rsidRPr="005A4D4D">
        <w:rPr>
          <w:rFonts w:ascii="Arial" w:hAnsi="Arial" w:cs="Arial"/>
          <w:i/>
          <w:iCs/>
          <w:color w:val="0070C0"/>
        </w:rPr>
        <w:t>(</w:t>
      </w:r>
      <w:hyperlink r:id="rId15" w:history="1">
        <w:r w:rsidRPr="005A4D4D">
          <w:rPr>
            <w:rStyle w:val="Lienhypertexte"/>
            <w:rFonts w:ascii="Arial" w:hAnsi="Arial" w:cs="Arial"/>
            <w:i/>
            <w:iCs/>
          </w:rPr>
          <w:t>fiche mobilité ultramarine</w:t>
        </w:r>
        <w:r w:rsidRPr="005A4D4D">
          <w:rPr>
            <w:rStyle w:val="Lienhypertexte"/>
            <w:i/>
            <w:iCs/>
          </w:rPr>
          <w:t>)</w:t>
        </w:r>
        <w:r w:rsidRPr="005A4D4D">
          <w:rPr>
            <w:rStyle w:val="Lienhypertexte"/>
            <w:rFonts w:ascii="Arial" w:hAnsi="Arial" w:cs="Arial"/>
          </w:rPr>
          <w:t xml:space="preserve"> </w:t>
        </w:r>
      </w:hyperlink>
      <w:ins w:id="7" w:author="Sophie HOCQUAUX" w:date="2024-01-09T16:09:00Z">
        <w:r w:rsidRPr="00A16564">
          <w:rPr>
            <w:rFonts w:ascii="Arial" w:hAnsi="Arial" w:cs="Arial"/>
            <w:color w:val="002060"/>
          </w:rPr>
          <w:t xml:space="preserve"> </w:t>
        </w:r>
      </w:ins>
    </w:p>
    <w:p w14:paraId="095D5DCB" w14:textId="77777777" w:rsidR="00FF2C97" w:rsidRDefault="00FF2C97" w:rsidP="00FF2C97">
      <w:pPr>
        <w:jc w:val="both"/>
        <w:rPr>
          <w:rFonts w:ascii="Arial" w:hAnsi="Arial" w:cs="Arial"/>
        </w:rPr>
      </w:pPr>
    </w:p>
    <w:p w14:paraId="5DE3E4D9" w14:textId="2238437F" w:rsidR="00FF2C97" w:rsidRPr="006C246E" w:rsidRDefault="00FF2C97" w:rsidP="00FF2C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Selon la durée de la mobilité (l’unité est le nombre de semaines, sachant que toute semaine initiée est due) vous bénéficiez d’un financement forfaitaire </w:t>
      </w:r>
      <w:r w:rsidRPr="005A4D4D">
        <w:rPr>
          <w:rFonts w:ascii="Arial" w:hAnsi="Arial" w:cs="Arial"/>
          <w:color w:val="0070C0"/>
        </w:rPr>
        <w:t>(</w:t>
      </w:r>
      <w:hyperlink r:id="rId16" w:history="1">
        <w:r w:rsidRPr="005A4D4D">
          <w:rPr>
            <w:rStyle w:val="Lienhypertexte"/>
            <w:rFonts w:ascii="Arial" w:hAnsi="Arial" w:cs="Arial"/>
            <w:i/>
            <w:iCs/>
          </w:rPr>
          <w:t>fiche mobilité ultramarine</w:t>
        </w:r>
        <w:r w:rsidRPr="005A4D4D">
          <w:rPr>
            <w:rStyle w:val="Lienhypertexte"/>
            <w:i/>
            <w:iCs/>
          </w:rPr>
          <w:t>)</w:t>
        </w:r>
        <w:r w:rsidRPr="005A4D4D">
          <w:rPr>
            <w:rStyle w:val="Lienhypertexte"/>
            <w:rFonts w:ascii="Arial" w:hAnsi="Arial" w:cs="Arial"/>
          </w:rPr>
          <w:t xml:space="preserve"> </w:t>
        </w:r>
      </w:hyperlink>
      <w:ins w:id="8" w:author="Sophie HOCQUAUX" w:date="2024-01-09T16:09:00Z">
        <w:r w:rsidRPr="00A16564">
          <w:rPr>
            <w:rFonts w:ascii="Arial" w:hAnsi="Arial" w:cs="Arial"/>
            <w:color w:val="002060"/>
          </w:rPr>
          <w:t xml:space="preserve"> </w:t>
        </w:r>
      </w:ins>
    </w:p>
    <w:bookmarkEnd w:id="5"/>
    <w:p w14:paraId="0D91E647" w14:textId="77777777" w:rsidR="00C90321" w:rsidRPr="000735E1" w:rsidRDefault="00C90321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61758B1F" w14:textId="77777777" w:rsidR="004F15A3" w:rsidRPr="000735E1" w:rsidRDefault="004F15A3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75671C98" w14:textId="652D082A" w:rsidR="00B479C6" w:rsidRPr="000735E1" w:rsidRDefault="00B479C6" w:rsidP="006A7F02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0735E1">
        <w:rPr>
          <w:rFonts w:ascii="Arial" w:hAnsi="Arial" w:cs="Arial"/>
          <w:b/>
          <w:bCs/>
          <w:color w:val="000000"/>
          <w:u w:val="single"/>
        </w:rPr>
        <w:t xml:space="preserve">Article </w:t>
      </w:r>
      <w:r w:rsidR="00FF2C97">
        <w:rPr>
          <w:rFonts w:ascii="Arial" w:hAnsi="Arial" w:cs="Arial"/>
          <w:b/>
          <w:bCs/>
          <w:color w:val="000000"/>
          <w:u w:val="single"/>
        </w:rPr>
        <w:t>3</w:t>
      </w:r>
      <w:r w:rsidRPr="000735E1">
        <w:rPr>
          <w:rFonts w:ascii="Arial" w:hAnsi="Arial" w:cs="Arial"/>
          <w:b/>
          <w:bCs/>
          <w:color w:val="000000"/>
        </w:rPr>
        <w:t xml:space="preserve"> – Date d’effet et durée de </w:t>
      </w:r>
      <w:r w:rsidR="00E85F31" w:rsidRPr="000735E1">
        <w:rPr>
          <w:rFonts w:ascii="Arial" w:hAnsi="Arial" w:cs="Arial"/>
          <w:b/>
          <w:bCs/>
          <w:color w:val="000000"/>
        </w:rPr>
        <w:t xml:space="preserve">l’avenant à </w:t>
      </w:r>
      <w:r w:rsidRPr="000735E1">
        <w:rPr>
          <w:rFonts w:ascii="Arial" w:hAnsi="Arial" w:cs="Arial"/>
          <w:b/>
          <w:bCs/>
          <w:color w:val="000000"/>
        </w:rPr>
        <w:t>la convention</w:t>
      </w:r>
      <w:r w:rsidR="005234B5" w:rsidRPr="000735E1">
        <w:rPr>
          <w:rFonts w:ascii="Arial" w:hAnsi="Arial" w:cs="Arial"/>
          <w:b/>
          <w:bCs/>
          <w:color w:val="000000"/>
        </w:rPr>
        <w:t xml:space="preserve"> de formation initiale</w:t>
      </w:r>
    </w:p>
    <w:p w14:paraId="0FC0E87C" w14:textId="05C76393" w:rsidR="003E45C6" w:rsidRPr="000735E1" w:rsidRDefault="00B479C6" w:rsidP="006A7F02">
      <w:pPr>
        <w:spacing w:after="0"/>
        <w:jc w:val="both"/>
        <w:rPr>
          <w:rFonts w:ascii="Arial" w:hAnsi="Arial" w:cs="Arial"/>
          <w:color w:val="000000"/>
        </w:rPr>
      </w:pPr>
      <w:r w:rsidRPr="000735E1">
        <w:rPr>
          <w:rFonts w:ascii="Arial" w:hAnsi="Arial" w:cs="Arial"/>
          <w:color w:val="000000"/>
        </w:rPr>
        <w:t>L</w:t>
      </w:r>
      <w:r w:rsidR="009822C1" w:rsidRPr="000735E1">
        <w:rPr>
          <w:rFonts w:ascii="Arial" w:hAnsi="Arial" w:cs="Arial"/>
          <w:color w:val="000000"/>
        </w:rPr>
        <w:t>e présent avenant à la</w:t>
      </w:r>
      <w:r w:rsidRPr="000735E1">
        <w:rPr>
          <w:rFonts w:ascii="Arial" w:hAnsi="Arial" w:cs="Arial"/>
          <w:color w:val="000000"/>
        </w:rPr>
        <w:t xml:space="preserve"> convention </w:t>
      </w:r>
      <w:r w:rsidR="00333AB8" w:rsidRPr="000735E1">
        <w:rPr>
          <w:rFonts w:ascii="Arial" w:hAnsi="Arial" w:cs="Arial"/>
          <w:color w:val="000000"/>
        </w:rPr>
        <w:t xml:space="preserve">de formation initiale </w:t>
      </w:r>
      <w:r w:rsidRPr="000735E1">
        <w:rPr>
          <w:rFonts w:ascii="Arial" w:hAnsi="Arial" w:cs="Arial"/>
          <w:color w:val="000000"/>
        </w:rPr>
        <w:t>est applicable pour toute la durée de réalisation de l’action de formation, visée à l’article 1</w:t>
      </w:r>
      <w:r w:rsidR="00E85F31" w:rsidRPr="000735E1">
        <w:rPr>
          <w:rFonts w:ascii="Arial" w:hAnsi="Arial" w:cs="Arial"/>
          <w:color w:val="000000"/>
        </w:rPr>
        <w:t xml:space="preserve"> de la convention </w:t>
      </w:r>
      <w:r w:rsidR="00333AB8" w:rsidRPr="000735E1">
        <w:rPr>
          <w:rFonts w:ascii="Arial" w:hAnsi="Arial" w:cs="Arial"/>
          <w:color w:val="000000"/>
        </w:rPr>
        <w:t xml:space="preserve">de formation </w:t>
      </w:r>
      <w:r w:rsidR="00E85F31" w:rsidRPr="000735E1">
        <w:rPr>
          <w:rFonts w:ascii="Arial" w:hAnsi="Arial" w:cs="Arial"/>
          <w:color w:val="000000"/>
        </w:rPr>
        <w:t>initiale</w:t>
      </w:r>
      <w:r w:rsidRPr="000735E1">
        <w:rPr>
          <w:rFonts w:ascii="Arial" w:hAnsi="Arial" w:cs="Arial"/>
          <w:color w:val="000000"/>
        </w:rPr>
        <w:t>.</w:t>
      </w:r>
    </w:p>
    <w:p w14:paraId="76A39ADC" w14:textId="77777777" w:rsidR="00B479C6" w:rsidRPr="000735E1" w:rsidRDefault="00B479C6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7D78E480" w14:textId="77777777" w:rsidR="009822C1" w:rsidRPr="000735E1" w:rsidRDefault="009822C1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21E30900" w14:textId="519A706A" w:rsidR="003E45C6" w:rsidRPr="000735E1" w:rsidRDefault="009822C1" w:rsidP="006A7F02">
      <w:pPr>
        <w:spacing w:after="0"/>
        <w:jc w:val="both"/>
        <w:rPr>
          <w:rFonts w:ascii="Arial" w:hAnsi="Arial" w:cs="Arial"/>
          <w:color w:val="000000"/>
        </w:rPr>
      </w:pPr>
      <w:r w:rsidRPr="000735E1">
        <w:rPr>
          <w:rFonts w:ascii="Arial" w:hAnsi="Arial" w:cs="Arial"/>
          <w:color w:val="000000"/>
        </w:rPr>
        <w:t xml:space="preserve">Les autres </w:t>
      </w:r>
      <w:r w:rsidR="00897394" w:rsidRPr="000735E1">
        <w:rPr>
          <w:rFonts w:ascii="Arial" w:hAnsi="Arial" w:cs="Arial"/>
          <w:color w:val="000000"/>
        </w:rPr>
        <w:t>modalités</w:t>
      </w:r>
      <w:r w:rsidRPr="000735E1">
        <w:rPr>
          <w:rFonts w:ascii="Arial" w:hAnsi="Arial" w:cs="Arial"/>
          <w:color w:val="000000"/>
        </w:rPr>
        <w:t xml:space="preserve"> de la convention</w:t>
      </w:r>
      <w:r w:rsidR="00333AB8" w:rsidRPr="000735E1">
        <w:rPr>
          <w:rFonts w:ascii="Arial" w:hAnsi="Arial" w:cs="Arial"/>
          <w:color w:val="000000"/>
        </w:rPr>
        <w:t xml:space="preserve"> de formation</w:t>
      </w:r>
      <w:r w:rsidRPr="000735E1">
        <w:rPr>
          <w:rFonts w:ascii="Arial" w:hAnsi="Arial" w:cs="Arial"/>
          <w:color w:val="000000"/>
        </w:rPr>
        <w:t xml:space="preserve"> </w:t>
      </w:r>
      <w:r w:rsidR="00897394" w:rsidRPr="000735E1">
        <w:rPr>
          <w:rFonts w:ascii="Arial" w:hAnsi="Arial" w:cs="Arial"/>
          <w:color w:val="000000"/>
        </w:rPr>
        <w:t xml:space="preserve">initiale </w:t>
      </w:r>
      <w:r w:rsidRPr="000735E1">
        <w:rPr>
          <w:rFonts w:ascii="Arial" w:hAnsi="Arial" w:cs="Arial"/>
          <w:color w:val="000000"/>
        </w:rPr>
        <w:t>restent inchangé</w:t>
      </w:r>
      <w:r w:rsidR="00897394" w:rsidRPr="000735E1">
        <w:rPr>
          <w:rFonts w:ascii="Arial" w:hAnsi="Arial" w:cs="Arial"/>
          <w:color w:val="000000"/>
        </w:rPr>
        <w:t>e</w:t>
      </w:r>
      <w:r w:rsidRPr="000735E1">
        <w:rPr>
          <w:rFonts w:ascii="Arial" w:hAnsi="Arial" w:cs="Arial"/>
          <w:color w:val="000000"/>
        </w:rPr>
        <w:t>s.</w:t>
      </w:r>
    </w:p>
    <w:p w14:paraId="1DDCFA47" w14:textId="77777777" w:rsidR="003E45C6" w:rsidRPr="000735E1" w:rsidRDefault="003E45C6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417A2EE3" w14:textId="77777777" w:rsidR="009822C1" w:rsidRPr="000735E1" w:rsidRDefault="009822C1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0765A40B" w14:textId="77777777" w:rsidR="009822C1" w:rsidRPr="000735E1" w:rsidRDefault="009822C1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6152EAD9" w14:textId="77777777" w:rsidR="009822C1" w:rsidRPr="000735E1" w:rsidRDefault="009822C1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45087128" w14:textId="77777777" w:rsidR="003E45C6" w:rsidRPr="000735E1" w:rsidRDefault="003E45C6" w:rsidP="006A7F02">
      <w:pPr>
        <w:spacing w:after="0"/>
        <w:jc w:val="both"/>
        <w:rPr>
          <w:rFonts w:ascii="Arial" w:hAnsi="Arial" w:cs="Arial"/>
          <w:color w:val="000000"/>
        </w:rPr>
      </w:pPr>
      <w:r w:rsidRPr="000735E1">
        <w:rPr>
          <w:rFonts w:ascii="Arial" w:hAnsi="Arial" w:cs="Arial"/>
          <w:color w:val="000000"/>
        </w:rPr>
        <w:t>Fait en double exemplaire, à...................... le ......................</w:t>
      </w:r>
    </w:p>
    <w:p w14:paraId="6FE9DBB4" w14:textId="77777777" w:rsidR="003E45C6" w:rsidRPr="000735E1" w:rsidRDefault="003E45C6" w:rsidP="006A7F02">
      <w:pPr>
        <w:jc w:val="both"/>
        <w:rPr>
          <w:rFonts w:ascii="Arial" w:hAnsi="Arial" w:cs="Arial"/>
          <w:color w:val="000000"/>
        </w:rPr>
      </w:pPr>
    </w:p>
    <w:p w14:paraId="799E6FDD" w14:textId="77777777" w:rsidR="003E45C6" w:rsidRPr="000735E1" w:rsidRDefault="003E45C6" w:rsidP="006A7F02">
      <w:pPr>
        <w:jc w:val="both"/>
        <w:rPr>
          <w:rFonts w:ascii="Arial" w:hAnsi="Arial" w:cs="Arial"/>
          <w:color w:val="000000"/>
        </w:rPr>
        <w:sectPr w:rsidR="003E45C6" w:rsidRPr="000735E1" w:rsidSect="00D826FB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366BA4" w14:textId="77777777" w:rsidR="003E45C6" w:rsidRPr="000735E1" w:rsidRDefault="003E45C6" w:rsidP="006A7F02">
      <w:pPr>
        <w:jc w:val="both"/>
        <w:rPr>
          <w:rFonts w:ascii="Arial" w:hAnsi="Arial" w:cs="Arial"/>
          <w:b/>
          <w:bCs/>
          <w:color w:val="000000"/>
        </w:rPr>
      </w:pPr>
      <w:r w:rsidRPr="000735E1">
        <w:rPr>
          <w:rFonts w:ascii="Arial" w:hAnsi="Arial" w:cs="Arial"/>
          <w:b/>
          <w:bCs/>
          <w:color w:val="000000"/>
        </w:rPr>
        <w:t>Pour l’entreprise</w:t>
      </w:r>
    </w:p>
    <w:p w14:paraId="18CC643F" w14:textId="77777777" w:rsidR="003E45C6" w:rsidRPr="000735E1" w:rsidRDefault="003E45C6" w:rsidP="006A7F02">
      <w:pPr>
        <w:jc w:val="both"/>
        <w:rPr>
          <w:rFonts w:ascii="Arial" w:hAnsi="Arial" w:cs="Arial"/>
          <w:color w:val="000000"/>
        </w:rPr>
      </w:pPr>
      <w:r w:rsidRPr="000735E1">
        <w:rPr>
          <w:rFonts w:ascii="Arial" w:hAnsi="Arial" w:cs="Arial"/>
          <w:color w:val="000000"/>
        </w:rPr>
        <w:t xml:space="preserve">Nom et qualité du signataire </w:t>
      </w:r>
    </w:p>
    <w:p w14:paraId="742E8D6A" w14:textId="77777777" w:rsidR="003E45C6" w:rsidRPr="000735E1" w:rsidRDefault="003E45C6" w:rsidP="006A7F02">
      <w:pPr>
        <w:jc w:val="both"/>
        <w:rPr>
          <w:rFonts w:ascii="Arial" w:hAnsi="Arial" w:cs="Arial"/>
          <w:b/>
          <w:bCs/>
          <w:color w:val="000000"/>
        </w:rPr>
      </w:pPr>
      <w:r w:rsidRPr="000735E1">
        <w:rPr>
          <w:rFonts w:ascii="Arial" w:hAnsi="Arial" w:cs="Arial"/>
          <w:color w:val="000000"/>
        </w:rPr>
        <w:t>Cachet de l’entreprise cliente</w:t>
      </w:r>
    </w:p>
    <w:p w14:paraId="38F4151E" w14:textId="77777777" w:rsidR="003E45C6" w:rsidRPr="000735E1" w:rsidRDefault="003E45C6" w:rsidP="006A7F02">
      <w:pPr>
        <w:jc w:val="both"/>
        <w:rPr>
          <w:rFonts w:ascii="Arial" w:hAnsi="Arial" w:cs="Arial"/>
          <w:b/>
          <w:bCs/>
          <w:color w:val="000000"/>
        </w:rPr>
      </w:pPr>
      <w:r w:rsidRPr="000735E1">
        <w:rPr>
          <w:rFonts w:ascii="Arial" w:hAnsi="Arial" w:cs="Arial"/>
          <w:b/>
          <w:bCs/>
          <w:color w:val="000000"/>
        </w:rPr>
        <w:t>Pour l’organisme</w:t>
      </w:r>
    </w:p>
    <w:p w14:paraId="06DAF240" w14:textId="77777777" w:rsidR="003E45C6" w:rsidRPr="000735E1" w:rsidRDefault="003E45C6" w:rsidP="006A7F02">
      <w:pPr>
        <w:jc w:val="both"/>
        <w:rPr>
          <w:rFonts w:ascii="Arial" w:hAnsi="Arial" w:cs="Arial"/>
          <w:color w:val="000000"/>
        </w:rPr>
      </w:pPr>
      <w:r w:rsidRPr="000735E1">
        <w:rPr>
          <w:rFonts w:ascii="Arial" w:hAnsi="Arial" w:cs="Arial"/>
          <w:color w:val="000000"/>
        </w:rPr>
        <w:t>Nom et qualité du signataire</w:t>
      </w:r>
    </w:p>
    <w:p w14:paraId="188C2644" w14:textId="77777777" w:rsidR="003E45C6" w:rsidRPr="000735E1" w:rsidRDefault="003E45C6" w:rsidP="006A7F02">
      <w:pPr>
        <w:jc w:val="both"/>
        <w:rPr>
          <w:rFonts w:ascii="Arial" w:hAnsi="Arial" w:cs="Arial"/>
          <w:color w:val="000000"/>
        </w:rPr>
      </w:pPr>
      <w:r w:rsidRPr="000735E1">
        <w:rPr>
          <w:rFonts w:ascii="Arial" w:hAnsi="Arial" w:cs="Arial"/>
          <w:color w:val="000000"/>
        </w:rPr>
        <w:t>Cachet du CFA</w:t>
      </w:r>
    </w:p>
    <w:p w14:paraId="53A4CE33" w14:textId="77777777" w:rsidR="003E45C6" w:rsidRPr="000735E1" w:rsidRDefault="003E45C6" w:rsidP="006A7F02">
      <w:pPr>
        <w:jc w:val="both"/>
        <w:rPr>
          <w:rFonts w:ascii="Arial" w:hAnsi="Arial" w:cs="Arial"/>
          <w:color w:val="000000"/>
        </w:rPr>
        <w:sectPr w:rsidR="003E45C6" w:rsidRPr="000735E1" w:rsidSect="00D826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877003" w14:textId="77777777" w:rsidR="003E45C6" w:rsidRPr="000735E1" w:rsidRDefault="003E45C6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7D8E8595" w14:textId="1BF4AAFE" w:rsidR="00342877" w:rsidRPr="000735E1" w:rsidRDefault="00342877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145083BB" w14:textId="6FDA4BE9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249F2594" w14:textId="08716307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00F0C93B" w14:textId="30648D10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1C84743C" w14:textId="206BE379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66026798" w14:textId="054D111F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7896746D" w14:textId="3EFD7335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1C398A9A" w14:textId="66870152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644A9CA6" w14:textId="1D6881CB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4D481B64" w14:textId="624FB294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2682BD25" w14:textId="009F0512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6F9221BC" w14:textId="54250ADB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2C1E459B" w14:textId="77777777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3C9EDAA4" w14:textId="72ACF95B" w:rsidR="003E45C6" w:rsidRPr="000735E1" w:rsidRDefault="003E45C6" w:rsidP="006A7F02">
      <w:pPr>
        <w:spacing w:after="0"/>
        <w:jc w:val="both"/>
        <w:rPr>
          <w:rFonts w:ascii="Arial" w:hAnsi="Arial" w:cs="Arial"/>
          <w:i/>
          <w:color w:val="000000"/>
        </w:rPr>
      </w:pPr>
      <w:r w:rsidRPr="000735E1">
        <w:rPr>
          <w:rFonts w:ascii="Arial" w:hAnsi="Arial" w:cs="Arial"/>
          <w:i/>
          <w:color w:val="000000"/>
        </w:rPr>
        <w:t xml:space="preserve">Ce modèle </w:t>
      </w:r>
      <w:r w:rsidR="00342877" w:rsidRPr="000735E1">
        <w:rPr>
          <w:rFonts w:ascii="Arial" w:hAnsi="Arial" w:cs="Arial"/>
          <w:i/>
          <w:color w:val="000000"/>
        </w:rPr>
        <w:t xml:space="preserve">d’avenant à la </w:t>
      </w:r>
      <w:r w:rsidRPr="000735E1">
        <w:rPr>
          <w:rFonts w:ascii="Arial" w:hAnsi="Arial" w:cs="Arial"/>
          <w:i/>
          <w:color w:val="000000"/>
        </w:rPr>
        <w:t>convention de formation, donné à titre d’exemple, intègre les mentions qui doivent obligatoirement figurer dans un tel document (Art. D. 6353-1 du Code du travail). Ce document est à établir sur du papier à en-tête de l’organisme de formation en double exemplaire.</w:t>
      </w:r>
    </w:p>
    <w:sectPr w:rsidR="003E45C6" w:rsidRPr="000735E1" w:rsidSect="00D826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E2DB" w14:textId="77777777" w:rsidR="00D826FB" w:rsidRDefault="00D826FB" w:rsidP="003E45C6">
      <w:pPr>
        <w:spacing w:after="0" w:line="240" w:lineRule="auto"/>
      </w:pPr>
      <w:r>
        <w:separator/>
      </w:r>
    </w:p>
  </w:endnote>
  <w:endnote w:type="continuationSeparator" w:id="0">
    <w:p w14:paraId="3B88A68E" w14:textId="77777777" w:rsidR="00D826FB" w:rsidRDefault="00D826FB" w:rsidP="003E45C6">
      <w:pPr>
        <w:spacing w:after="0" w:line="240" w:lineRule="auto"/>
      </w:pPr>
      <w:r>
        <w:continuationSeparator/>
      </w:r>
    </w:p>
  </w:endnote>
  <w:endnote w:type="continuationNotice" w:id="1">
    <w:p w14:paraId="00810E73" w14:textId="77777777" w:rsidR="00D826FB" w:rsidRDefault="00D826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D386" w14:textId="10501861" w:rsidR="003E45C6" w:rsidRDefault="00773C35">
    <w:pPr>
      <w:pStyle w:val="Pieddepage"/>
    </w:pPr>
    <w:r>
      <w:rPr>
        <w:rFonts w:ascii="Arial" w:hAnsi="Arial" w:cs="Arial"/>
        <w:sz w:val="16"/>
        <w:szCs w:val="16"/>
      </w:rPr>
      <w:t xml:space="preserve">Modèle </w:t>
    </w:r>
    <w:proofErr w:type="spellStart"/>
    <w:r>
      <w:rPr>
        <w:rFonts w:ascii="Arial" w:hAnsi="Arial" w:cs="Arial"/>
        <w:sz w:val="16"/>
        <w:szCs w:val="16"/>
      </w:rPr>
      <w:t>O</w:t>
    </w:r>
    <w:r w:rsidR="000735E1">
      <w:rPr>
        <w:rFonts w:ascii="Arial" w:hAnsi="Arial" w:cs="Arial"/>
        <w:sz w:val="16"/>
        <w:szCs w:val="16"/>
      </w:rPr>
      <w:t>pco</w:t>
    </w:r>
    <w:proofErr w:type="spellEnd"/>
    <w:r>
      <w:rPr>
        <w:rFonts w:ascii="Arial" w:hAnsi="Arial" w:cs="Arial"/>
        <w:sz w:val="16"/>
        <w:szCs w:val="16"/>
      </w:rPr>
      <w:t xml:space="preserve"> EP </w:t>
    </w:r>
    <w:r w:rsidR="000735E1"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t>Avenant Convention de formation apprentissage – Frais annexes, mobilité</w:t>
    </w:r>
    <w:r w:rsidR="006A410D">
      <w:rPr>
        <w:rFonts w:ascii="Arial" w:hAnsi="Arial" w:cs="Arial"/>
        <w:sz w:val="16"/>
        <w:szCs w:val="16"/>
      </w:rPr>
      <w:t xml:space="preserve"> </w:t>
    </w:r>
    <w:r w:rsidR="006C246E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="006C246E">
      <w:rPr>
        <w:rFonts w:ascii="Arial" w:hAnsi="Arial" w:cs="Arial"/>
        <w:sz w:val="16"/>
        <w:szCs w:val="16"/>
      </w:rPr>
      <w:t>janvier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9F5F" w14:textId="77777777" w:rsidR="00D826FB" w:rsidRDefault="00D826FB" w:rsidP="003E45C6">
      <w:pPr>
        <w:spacing w:after="0" w:line="240" w:lineRule="auto"/>
      </w:pPr>
      <w:r>
        <w:separator/>
      </w:r>
    </w:p>
  </w:footnote>
  <w:footnote w:type="continuationSeparator" w:id="0">
    <w:p w14:paraId="660FF8D5" w14:textId="77777777" w:rsidR="00D826FB" w:rsidRDefault="00D826FB" w:rsidP="003E45C6">
      <w:pPr>
        <w:spacing w:after="0" w:line="240" w:lineRule="auto"/>
      </w:pPr>
      <w:r>
        <w:continuationSeparator/>
      </w:r>
    </w:p>
  </w:footnote>
  <w:footnote w:type="continuationNotice" w:id="1">
    <w:p w14:paraId="18EFC8B4" w14:textId="77777777" w:rsidR="00D826FB" w:rsidRDefault="00D826FB">
      <w:pPr>
        <w:spacing w:after="0" w:line="240" w:lineRule="auto"/>
      </w:pPr>
    </w:p>
  </w:footnote>
  <w:footnote w:id="2">
    <w:p w14:paraId="5D665136" w14:textId="77777777" w:rsidR="00C576A9" w:rsidRPr="007A32D1" w:rsidRDefault="00C576A9" w:rsidP="00C576A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A32D1">
        <w:rPr>
          <w:i/>
          <w:iCs/>
        </w:rPr>
        <w:t>Le forfait du référent ne sera appliqué qu'une fois par alternant</w:t>
      </w:r>
      <w:r>
        <w:rPr>
          <w:i/>
          <w:iCs/>
        </w:rPr>
        <w:t xml:space="preserve"> en cas de cumul mobilité ultramarine et mobilité européenne ou internationale lors d’une même année.</w:t>
      </w:r>
    </w:p>
    <w:p w14:paraId="2E23527F" w14:textId="39465CF5" w:rsidR="00C576A9" w:rsidRDefault="00C576A9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EC6F" w14:textId="79CB3629" w:rsidR="000735E1" w:rsidRDefault="000735E1">
    <w:pPr>
      <w:pStyle w:val="En-tte"/>
    </w:pPr>
    <w:r>
      <w:rPr>
        <w:b/>
        <w:noProof/>
        <w:color w:val="ED7D31" w:themeColor="accent2"/>
        <w:sz w:val="72"/>
        <w:szCs w:val="72"/>
        <w:lang w:eastAsia="fr-FR"/>
      </w:rPr>
      <w:drawing>
        <wp:anchor distT="0" distB="0" distL="114300" distR="114300" simplePos="0" relativeHeight="251658240" behindDoc="1" locked="0" layoutInCell="1" allowOverlap="1" wp14:anchorId="03E9C6D9" wp14:editId="7D4CF402">
          <wp:simplePos x="0" y="0"/>
          <wp:positionH relativeFrom="column">
            <wp:posOffset>-251460</wp:posOffset>
          </wp:positionH>
          <wp:positionV relativeFrom="paragraph">
            <wp:posOffset>-206375</wp:posOffset>
          </wp:positionV>
          <wp:extent cx="826135" cy="481965"/>
          <wp:effectExtent l="0" t="0" r="0" b="635"/>
          <wp:wrapNone/>
          <wp:docPr id="8" name="Graphiqu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PCO_MOD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330"/>
    <w:multiLevelType w:val="hybridMultilevel"/>
    <w:tmpl w:val="EC447E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6693"/>
    <w:multiLevelType w:val="hybridMultilevel"/>
    <w:tmpl w:val="A3940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8FE"/>
    <w:multiLevelType w:val="hybridMultilevel"/>
    <w:tmpl w:val="64FEFC6C"/>
    <w:lvl w:ilvl="0" w:tplc="9B660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1788"/>
    <w:multiLevelType w:val="hybridMultilevel"/>
    <w:tmpl w:val="DCF89D7E"/>
    <w:lvl w:ilvl="0" w:tplc="9B660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61777"/>
    <w:multiLevelType w:val="multilevel"/>
    <w:tmpl w:val="885CD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EB421E"/>
    <w:multiLevelType w:val="hybridMultilevel"/>
    <w:tmpl w:val="E0629172"/>
    <w:lvl w:ilvl="0" w:tplc="19CA9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8079F"/>
    <w:multiLevelType w:val="hybridMultilevel"/>
    <w:tmpl w:val="98021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4C49"/>
    <w:multiLevelType w:val="hybridMultilevel"/>
    <w:tmpl w:val="FDB2451A"/>
    <w:lvl w:ilvl="0" w:tplc="55225602">
      <w:start w:val="2"/>
      <w:numFmt w:val="decimal"/>
      <w:lvlText w:val="%1"/>
      <w:lvlJc w:val="left"/>
      <w:pPr>
        <w:ind w:left="54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02829994">
    <w:abstractNumId w:val="1"/>
  </w:num>
  <w:num w:numId="2" w16cid:durableId="652951454">
    <w:abstractNumId w:val="5"/>
  </w:num>
  <w:num w:numId="3" w16cid:durableId="1827012905">
    <w:abstractNumId w:val="6"/>
  </w:num>
  <w:num w:numId="4" w16cid:durableId="1152909840">
    <w:abstractNumId w:val="2"/>
  </w:num>
  <w:num w:numId="5" w16cid:durableId="445469218">
    <w:abstractNumId w:val="3"/>
  </w:num>
  <w:num w:numId="6" w16cid:durableId="1628967889">
    <w:abstractNumId w:val="0"/>
  </w:num>
  <w:num w:numId="7" w16cid:durableId="115759554">
    <w:abstractNumId w:val="7"/>
  </w:num>
  <w:num w:numId="8" w16cid:durableId="199132837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hie HOCQUAUX">
    <w15:presenceInfo w15:providerId="AD" w15:userId="S::shocquaux@opcoep.fr::f5b63723-05d0-491e-a754-b1181f151f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C6"/>
    <w:rsid w:val="00024C10"/>
    <w:rsid w:val="00036D83"/>
    <w:rsid w:val="000473D2"/>
    <w:rsid w:val="000644A4"/>
    <w:rsid w:val="000735E1"/>
    <w:rsid w:val="0007707F"/>
    <w:rsid w:val="00077F5D"/>
    <w:rsid w:val="000A295F"/>
    <w:rsid w:val="000B06E4"/>
    <w:rsid w:val="000E6DEB"/>
    <w:rsid w:val="001054FC"/>
    <w:rsid w:val="00130732"/>
    <w:rsid w:val="00173D4F"/>
    <w:rsid w:val="00185DD1"/>
    <w:rsid w:val="001A2803"/>
    <w:rsid w:val="001D165B"/>
    <w:rsid w:val="00203C98"/>
    <w:rsid w:val="00281F5C"/>
    <w:rsid w:val="002F4898"/>
    <w:rsid w:val="00311000"/>
    <w:rsid w:val="00313B28"/>
    <w:rsid w:val="00324219"/>
    <w:rsid w:val="00333AB8"/>
    <w:rsid w:val="00342877"/>
    <w:rsid w:val="00381775"/>
    <w:rsid w:val="003919C9"/>
    <w:rsid w:val="00393627"/>
    <w:rsid w:val="003B170A"/>
    <w:rsid w:val="003E417F"/>
    <w:rsid w:val="003E45C6"/>
    <w:rsid w:val="003F07C6"/>
    <w:rsid w:val="003F5726"/>
    <w:rsid w:val="004101BA"/>
    <w:rsid w:val="00434302"/>
    <w:rsid w:val="004558DB"/>
    <w:rsid w:val="0046263E"/>
    <w:rsid w:val="00492864"/>
    <w:rsid w:val="004A3727"/>
    <w:rsid w:val="004A3F2C"/>
    <w:rsid w:val="004C3B65"/>
    <w:rsid w:val="004F15A3"/>
    <w:rsid w:val="00503B94"/>
    <w:rsid w:val="00516FB3"/>
    <w:rsid w:val="005234B5"/>
    <w:rsid w:val="00526397"/>
    <w:rsid w:val="005369EB"/>
    <w:rsid w:val="00551598"/>
    <w:rsid w:val="0058556A"/>
    <w:rsid w:val="005A4D4D"/>
    <w:rsid w:val="005C30E3"/>
    <w:rsid w:val="005F211C"/>
    <w:rsid w:val="00610736"/>
    <w:rsid w:val="00622F1C"/>
    <w:rsid w:val="0062761B"/>
    <w:rsid w:val="00635770"/>
    <w:rsid w:val="00654D24"/>
    <w:rsid w:val="00670B8D"/>
    <w:rsid w:val="00677049"/>
    <w:rsid w:val="00694C5B"/>
    <w:rsid w:val="006A027A"/>
    <w:rsid w:val="006A410D"/>
    <w:rsid w:val="006A7F02"/>
    <w:rsid w:val="006C246E"/>
    <w:rsid w:val="006E7FD0"/>
    <w:rsid w:val="00716E23"/>
    <w:rsid w:val="00724B05"/>
    <w:rsid w:val="0072668F"/>
    <w:rsid w:val="00745218"/>
    <w:rsid w:val="00773C35"/>
    <w:rsid w:val="007852DB"/>
    <w:rsid w:val="00792E7C"/>
    <w:rsid w:val="007D31AD"/>
    <w:rsid w:val="0080745B"/>
    <w:rsid w:val="00812FC8"/>
    <w:rsid w:val="00830E64"/>
    <w:rsid w:val="00853756"/>
    <w:rsid w:val="0086317F"/>
    <w:rsid w:val="0088557C"/>
    <w:rsid w:val="008941D8"/>
    <w:rsid w:val="00897394"/>
    <w:rsid w:val="008A6B22"/>
    <w:rsid w:val="008D65D0"/>
    <w:rsid w:val="00900B7A"/>
    <w:rsid w:val="00907D24"/>
    <w:rsid w:val="00947E4B"/>
    <w:rsid w:val="00975C15"/>
    <w:rsid w:val="009822C1"/>
    <w:rsid w:val="00995752"/>
    <w:rsid w:val="00995BFE"/>
    <w:rsid w:val="009B3D55"/>
    <w:rsid w:val="009E0922"/>
    <w:rsid w:val="009E0C86"/>
    <w:rsid w:val="009E4040"/>
    <w:rsid w:val="00A04FEB"/>
    <w:rsid w:val="00A16564"/>
    <w:rsid w:val="00A23C8D"/>
    <w:rsid w:val="00A3188A"/>
    <w:rsid w:val="00A911A4"/>
    <w:rsid w:val="00AC3655"/>
    <w:rsid w:val="00AE7565"/>
    <w:rsid w:val="00AE7F97"/>
    <w:rsid w:val="00AF1D08"/>
    <w:rsid w:val="00B0022E"/>
    <w:rsid w:val="00B00485"/>
    <w:rsid w:val="00B34090"/>
    <w:rsid w:val="00B479C6"/>
    <w:rsid w:val="00B63165"/>
    <w:rsid w:val="00B77F5A"/>
    <w:rsid w:val="00B8605E"/>
    <w:rsid w:val="00BB55C4"/>
    <w:rsid w:val="00BC3BF7"/>
    <w:rsid w:val="00BE284F"/>
    <w:rsid w:val="00C30611"/>
    <w:rsid w:val="00C576A9"/>
    <w:rsid w:val="00C632C2"/>
    <w:rsid w:val="00C7274B"/>
    <w:rsid w:val="00C76BCE"/>
    <w:rsid w:val="00C83C12"/>
    <w:rsid w:val="00C90321"/>
    <w:rsid w:val="00C953A3"/>
    <w:rsid w:val="00CB0811"/>
    <w:rsid w:val="00CC5325"/>
    <w:rsid w:val="00CF705E"/>
    <w:rsid w:val="00D06272"/>
    <w:rsid w:val="00D20433"/>
    <w:rsid w:val="00D36ECE"/>
    <w:rsid w:val="00D826FB"/>
    <w:rsid w:val="00D905D2"/>
    <w:rsid w:val="00D908A5"/>
    <w:rsid w:val="00DA761A"/>
    <w:rsid w:val="00DB4287"/>
    <w:rsid w:val="00DE6966"/>
    <w:rsid w:val="00DF7928"/>
    <w:rsid w:val="00E50EB0"/>
    <w:rsid w:val="00E85F31"/>
    <w:rsid w:val="00EA071F"/>
    <w:rsid w:val="00EF4784"/>
    <w:rsid w:val="00F12538"/>
    <w:rsid w:val="00F13567"/>
    <w:rsid w:val="00F72136"/>
    <w:rsid w:val="00F81175"/>
    <w:rsid w:val="00F82747"/>
    <w:rsid w:val="00F85FAF"/>
    <w:rsid w:val="00FC191A"/>
    <w:rsid w:val="00FD3C13"/>
    <w:rsid w:val="00FF2AD9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3E21"/>
  <w15:chartTrackingRefBased/>
  <w15:docId w15:val="{015B63EE-78D6-4D31-AA71-8F69901C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E45C6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3E45C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3E45C6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45C6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3E45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E45C6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3E45C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E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5C6"/>
  </w:style>
  <w:style w:type="paragraph" w:styleId="En-tte">
    <w:name w:val="header"/>
    <w:basedOn w:val="Normal"/>
    <w:link w:val="En-tteCar"/>
    <w:uiPriority w:val="99"/>
    <w:unhideWhenUsed/>
    <w:rsid w:val="0071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E23"/>
  </w:style>
  <w:style w:type="paragraph" w:styleId="Textedebulles">
    <w:name w:val="Balloon Text"/>
    <w:basedOn w:val="Normal"/>
    <w:link w:val="TextedebullesCar"/>
    <w:uiPriority w:val="99"/>
    <w:semiHidden/>
    <w:unhideWhenUsed/>
    <w:rsid w:val="00462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63E"/>
    <w:rPr>
      <w:rFonts w:ascii="Segoe UI" w:hAnsi="Segoe UI" w:cs="Segoe UI"/>
      <w:sz w:val="18"/>
      <w:szCs w:val="18"/>
    </w:rPr>
  </w:style>
  <w:style w:type="table" w:customStyle="1" w:styleId="TableauGrille5Fonc-Accentuation31">
    <w:name w:val="Tableau Grille 5 Foncé - Accentuation 31"/>
    <w:basedOn w:val="TableauNormal"/>
    <w:uiPriority w:val="50"/>
    <w:rsid w:val="00462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NormalWeb">
    <w:name w:val="Normal (Web)"/>
    <w:basedOn w:val="Normal"/>
    <w:uiPriority w:val="99"/>
    <w:unhideWhenUsed/>
    <w:rsid w:val="006C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AC3655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75C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5C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75C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5C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5C1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936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3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pcoep.fr/ressources/centre-ressources/fiche/Fiche-mobilite-europeenne-internationale-opcoep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pcoep.fr/ressources/centre-ressources/fiche/Fiche-mobilite-europeenne-internationale-opcoep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pcoep.fr/ressources/centre-ressources/fiche/Fiche-mobilite-ultramarine-opcoep.pdf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coep.fr/prestataire-de-formation/travailler-ensembl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pcoep.fr/ressources/centre-ressources/fiche/Fiche-mobilite-ultramarine-opcoep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pcoep.fr/ressources/centre-ressources/fiche/Fiche-mobilite-europeenne-internationale-opcoep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5AAACE9834941A3DDFA9971664B91" ma:contentTypeVersion="17" ma:contentTypeDescription="Crée un document." ma:contentTypeScope="" ma:versionID="57245e9c314eac1e70c4da6ecfa5886b">
  <xsd:schema xmlns:xsd="http://www.w3.org/2001/XMLSchema" xmlns:xs="http://www.w3.org/2001/XMLSchema" xmlns:p="http://schemas.microsoft.com/office/2006/metadata/properties" xmlns:ns2="8cfa4b1e-f3bf-4b33-8985-22e944c13bc3" xmlns:ns3="55fa8d0b-6497-48f6-a258-43878b71d9b0" targetNamespace="http://schemas.microsoft.com/office/2006/metadata/properties" ma:root="true" ma:fieldsID="900891b73795944d899a29738f303549" ns2:_="" ns3:_="">
    <xsd:import namespace="8cfa4b1e-f3bf-4b33-8985-22e944c13bc3"/>
    <xsd:import namespace="55fa8d0b-6497-48f6-a258-43878b71d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a4b1e-f3bf-4b33-8985-22e944c13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b8e9ee46-1926-4638-9db2-8364af00ff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a8d0b-6497-48f6-a258-43878b71d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8f92bef-4015-4a82-a83e-1bf2e8f65303}" ma:internalName="TaxCatchAll" ma:showField="CatchAllData" ma:web="55fa8d0b-6497-48f6-a258-43878b71d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fa4b1e-f3bf-4b33-8985-22e944c13bc3">
      <Terms xmlns="http://schemas.microsoft.com/office/infopath/2007/PartnerControls"/>
    </lcf76f155ced4ddcb4097134ff3c332f>
    <TaxCatchAll xmlns="55fa8d0b-6497-48f6-a258-43878b71d9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6A39-ECF3-42B1-A509-E4965ED19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a4b1e-f3bf-4b33-8985-22e944c13bc3"/>
    <ds:schemaRef ds:uri="55fa8d0b-6497-48f6-a258-43878b71d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BEF73-FF41-42CA-9A1B-C14B9C737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C2EBE-7DDD-49DF-AC09-8E9EAE55872E}">
  <ds:schemaRefs>
    <ds:schemaRef ds:uri="http://schemas.microsoft.com/office/2006/metadata/properties"/>
    <ds:schemaRef ds:uri="http://schemas.microsoft.com/office/infopath/2007/PartnerControls"/>
    <ds:schemaRef ds:uri="8cfa4b1e-f3bf-4b33-8985-22e944c13bc3"/>
    <ds:schemaRef ds:uri="55fa8d0b-6497-48f6-a258-43878b71d9b0"/>
  </ds:schemaRefs>
</ds:datastoreItem>
</file>

<file path=customXml/itemProps4.xml><?xml version="1.0" encoding="utf-8"?>
<ds:datastoreItem xmlns:ds="http://schemas.openxmlformats.org/officeDocument/2006/customXml" ds:itemID="{F1F18659-F93E-49F8-B27F-AC22D2E4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Links>
    <vt:vector size="24" baseType="variant">
      <vt:variant>
        <vt:i4>4390929</vt:i4>
      </vt:variant>
      <vt:variant>
        <vt:i4>9</vt:i4>
      </vt:variant>
      <vt:variant>
        <vt:i4>0</vt:i4>
      </vt:variant>
      <vt:variant>
        <vt:i4>5</vt:i4>
      </vt:variant>
      <vt:variant>
        <vt:lpwstr>https://www.opcoep.fr/ressources/centre-ressources/fiche/Fiche-mobilite-europeenne-internationale-opcoep.pdf</vt:lpwstr>
      </vt:variant>
      <vt:variant>
        <vt:lpwstr/>
      </vt:variant>
      <vt:variant>
        <vt:i4>4390929</vt:i4>
      </vt:variant>
      <vt:variant>
        <vt:i4>6</vt:i4>
      </vt:variant>
      <vt:variant>
        <vt:i4>0</vt:i4>
      </vt:variant>
      <vt:variant>
        <vt:i4>5</vt:i4>
      </vt:variant>
      <vt:variant>
        <vt:lpwstr>https://www.opcoep.fr/ressources/centre-ressources/fiche/Fiche-mobilite-europeenne-internationale-opcoep.pdf</vt:lpwstr>
      </vt:variant>
      <vt:variant>
        <vt:lpwstr/>
      </vt:variant>
      <vt:variant>
        <vt:i4>4390929</vt:i4>
      </vt:variant>
      <vt:variant>
        <vt:i4>3</vt:i4>
      </vt:variant>
      <vt:variant>
        <vt:i4>0</vt:i4>
      </vt:variant>
      <vt:variant>
        <vt:i4>5</vt:i4>
      </vt:variant>
      <vt:variant>
        <vt:lpwstr>https://www.opcoep.fr/ressources/centre-ressources/fiche/Fiche-mobilite-europeenne-internationale-opcoep.pdf</vt:lpwstr>
      </vt:variant>
      <vt:variant>
        <vt:lpwstr/>
      </vt:variant>
      <vt:variant>
        <vt:i4>2162748</vt:i4>
      </vt:variant>
      <vt:variant>
        <vt:i4>0</vt:i4>
      </vt:variant>
      <vt:variant>
        <vt:i4>0</vt:i4>
      </vt:variant>
      <vt:variant>
        <vt:i4>5</vt:i4>
      </vt:variant>
      <vt:variant>
        <vt:lpwstr>https://www.opcoep.fr/prestataire-de-formation/travailler-ensemble</vt:lpwstr>
      </vt:variant>
      <vt:variant>
        <vt:lpwstr>Accompagner-la-mobilit%C3%A9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AZZA</dc:creator>
  <cp:keywords/>
  <dc:description/>
  <cp:lastModifiedBy>Berangere JOOSUB</cp:lastModifiedBy>
  <cp:revision>2</cp:revision>
  <cp:lastPrinted>2024-03-04T11:00:00Z</cp:lastPrinted>
  <dcterms:created xsi:type="dcterms:W3CDTF">2024-03-05T14:48:00Z</dcterms:created>
  <dcterms:modified xsi:type="dcterms:W3CDTF">2024-03-05T14:48:00Z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0x010100D3D5AAACE9834941A3DDFA9971664B91</vt:lpwstr>
  </property>
  <property fmtid="{D5CDD505-2E9C-101B-9397-08002B2CF9AE}" pid="3" name="MediaServiceImageTags">
    <vt:lpwstr/>
  </property>
</Properties>
</file>